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490C" w14:textId="77777777" w:rsidR="007E64BD" w:rsidRDefault="007E64BD">
      <w:pPr>
        <w:pStyle w:val="BodyText"/>
        <w:spacing w:before="1"/>
        <w:ind w:left="0" w:firstLine="0"/>
        <w:rPr>
          <w:rFonts w:ascii="Times New Roman"/>
          <w:sz w:val="7"/>
        </w:rPr>
      </w:pPr>
    </w:p>
    <w:p w14:paraId="697151FD" w14:textId="77777777" w:rsidR="00556790" w:rsidRDefault="00556790">
      <w:pPr>
        <w:pStyle w:val="BodyText"/>
        <w:spacing w:before="0"/>
        <w:ind w:left="2855" w:firstLine="0"/>
        <w:rPr>
          <w:ins w:id="0" w:author="Maria Zollo" w:date="2022-06-09T09:51:00Z"/>
          <w:rFonts w:ascii="Times New Roman"/>
          <w:noProof/>
          <w:sz w:val="20"/>
        </w:rPr>
      </w:pPr>
    </w:p>
    <w:p w14:paraId="502FA0D3" w14:textId="77777777" w:rsidR="00556790" w:rsidRDefault="00556790">
      <w:pPr>
        <w:pStyle w:val="BodyText"/>
        <w:spacing w:before="0"/>
        <w:ind w:left="2855" w:firstLine="0"/>
        <w:rPr>
          <w:ins w:id="1" w:author="Maria Zollo" w:date="2022-06-09T09:51:00Z"/>
          <w:rFonts w:ascii="Times New Roman"/>
          <w:noProof/>
          <w:sz w:val="20"/>
        </w:rPr>
      </w:pPr>
    </w:p>
    <w:p w14:paraId="13F4DBEE" w14:textId="77777777" w:rsidR="00556790" w:rsidRDefault="00556790">
      <w:pPr>
        <w:pStyle w:val="BodyText"/>
        <w:spacing w:before="0"/>
        <w:ind w:left="2855" w:firstLine="0"/>
        <w:rPr>
          <w:ins w:id="2" w:author="Maria Zollo" w:date="2022-06-09T09:51:00Z"/>
          <w:rFonts w:ascii="Times New Roman"/>
          <w:noProof/>
          <w:sz w:val="20"/>
        </w:rPr>
      </w:pPr>
    </w:p>
    <w:p w14:paraId="000F3E66" w14:textId="77777777" w:rsidR="00556790" w:rsidRDefault="00556790">
      <w:pPr>
        <w:pStyle w:val="BodyText"/>
        <w:spacing w:before="0"/>
        <w:ind w:left="2855" w:firstLine="0"/>
        <w:rPr>
          <w:ins w:id="3" w:author="Maria Zollo" w:date="2022-06-09T09:51:00Z"/>
          <w:rFonts w:ascii="Times New Roman"/>
          <w:noProof/>
          <w:sz w:val="20"/>
        </w:rPr>
      </w:pPr>
    </w:p>
    <w:p w14:paraId="532E490D" w14:textId="33A5F0AF" w:rsidR="007E64BD" w:rsidRDefault="00300A06">
      <w:pPr>
        <w:pStyle w:val="BodyText"/>
        <w:spacing w:before="0"/>
        <w:ind w:left="285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2E4961" wp14:editId="3649042D">
            <wp:extent cx="2385049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4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E490E" w14:textId="77777777" w:rsidR="007E64BD" w:rsidRDefault="00300A06">
      <w:pPr>
        <w:pStyle w:val="Title"/>
      </w:pPr>
      <w:r>
        <w:rPr>
          <w:color w:val="F15A24"/>
          <w:spacing w:val="-2"/>
        </w:rPr>
        <w:t>MEMBER</w:t>
      </w:r>
      <w:r>
        <w:rPr>
          <w:color w:val="F15A24"/>
          <w:spacing w:val="-12"/>
        </w:rPr>
        <w:t xml:space="preserve"> </w:t>
      </w:r>
      <w:r>
        <w:rPr>
          <w:color w:val="F15A24"/>
          <w:spacing w:val="-2"/>
        </w:rPr>
        <w:t>SERVICES</w:t>
      </w:r>
      <w:r>
        <w:rPr>
          <w:color w:val="F15A24"/>
          <w:spacing w:val="-10"/>
        </w:rPr>
        <w:t xml:space="preserve"> </w:t>
      </w:r>
      <w:r>
        <w:rPr>
          <w:color w:val="F15A24"/>
          <w:spacing w:val="-1"/>
        </w:rPr>
        <w:t>COMMITTEE</w:t>
      </w:r>
    </w:p>
    <w:p w14:paraId="532E490F" w14:textId="77777777" w:rsidR="007E64BD" w:rsidRDefault="007E64BD">
      <w:pPr>
        <w:pStyle w:val="BodyText"/>
        <w:spacing w:before="0"/>
        <w:ind w:left="0"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5904"/>
      </w:tblGrid>
      <w:tr w:rsidR="007E64BD" w14:paraId="532E4911" w14:textId="77777777">
        <w:trPr>
          <w:trHeight w:val="268"/>
        </w:trPr>
        <w:tc>
          <w:tcPr>
            <w:tcW w:w="9130" w:type="dxa"/>
            <w:gridSpan w:val="2"/>
            <w:shd w:val="clear" w:color="auto" w:fill="F7931E"/>
          </w:tcPr>
          <w:p w14:paraId="532E4910" w14:textId="77777777" w:rsidR="007E64BD" w:rsidRDefault="00300A06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TERMS</w:t>
            </w:r>
            <w:r>
              <w:rPr>
                <w:i/>
                <w:spacing w:val="-10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OF</w:t>
            </w:r>
            <w:r>
              <w:rPr>
                <w:i/>
                <w:spacing w:val="-7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REFERENCE</w:t>
            </w:r>
          </w:p>
        </w:tc>
      </w:tr>
      <w:tr w:rsidR="007E64BD" w14:paraId="532E4914" w14:textId="77777777">
        <w:trPr>
          <w:trHeight w:val="268"/>
        </w:trPr>
        <w:tc>
          <w:tcPr>
            <w:tcW w:w="3226" w:type="dxa"/>
            <w:shd w:val="clear" w:color="auto" w:fill="F7931E"/>
          </w:tcPr>
          <w:p w14:paraId="532E4912" w14:textId="77777777" w:rsidR="007E64BD" w:rsidRDefault="00300A06">
            <w:pPr>
              <w:pStyle w:val="TableParagraph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amended</w:t>
            </w:r>
          </w:p>
        </w:tc>
        <w:tc>
          <w:tcPr>
            <w:tcW w:w="5904" w:type="dxa"/>
            <w:shd w:val="clear" w:color="auto" w:fill="F7931E"/>
          </w:tcPr>
          <w:p w14:paraId="532E4913" w14:textId="77777777" w:rsidR="007E64BD" w:rsidRDefault="00300A06">
            <w:pPr>
              <w:pStyle w:val="TableParagraph"/>
            </w:pPr>
            <w:r>
              <w:t>New</w:t>
            </w:r>
            <w:r>
              <w:rPr>
                <w:spacing w:val="-10"/>
              </w:rPr>
              <w:t xml:space="preserve"> </w:t>
            </w:r>
            <w:r>
              <w:t>Policy</w:t>
            </w:r>
          </w:p>
        </w:tc>
      </w:tr>
      <w:tr w:rsidR="007E64BD" w14:paraId="532E4917" w14:textId="77777777">
        <w:trPr>
          <w:trHeight w:val="268"/>
        </w:trPr>
        <w:tc>
          <w:tcPr>
            <w:tcW w:w="3226" w:type="dxa"/>
            <w:shd w:val="clear" w:color="auto" w:fill="F7931E"/>
          </w:tcPr>
          <w:p w14:paraId="532E4915" w14:textId="77777777" w:rsidR="007E64BD" w:rsidRDefault="00300A06">
            <w:pPr>
              <w:pStyle w:val="TableParagraph"/>
            </w:pPr>
            <w:r>
              <w:t>Board</w:t>
            </w:r>
            <w:r>
              <w:rPr>
                <w:spacing w:val="-1"/>
              </w:rPr>
              <w:t xml:space="preserve"> </w:t>
            </w:r>
            <w:r>
              <w:t>Endorsement</w:t>
            </w:r>
          </w:p>
        </w:tc>
        <w:tc>
          <w:tcPr>
            <w:tcW w:w="5904" w:type="dxa"/>
            <w:shd w:val="clear" w:color="auto" w:fill="F7931E"/>
          </w:tcPr>
          <w:p w14:paraId="532E4916" w14:textId="77777777" w:rsidR="007E64BD" w:rsidRDefault="00300A06">
            <w:pPr>
              <w:pStyle w:val="TableParagraph"/>
            </w:pPr>
            <w:commentRangeStart w:id="4"/>
            <w:r>
              <w:t>16</w:t>
            </w:r>
            <w:r>
              <w:rPr>
                <w:spacing w:val="-3"/>
              </w:rPr>
              <w:t xml:space="preserve"> </w:t>
            </w: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2016</w:t>
            </w:r>
            <w:commentRangeEnd w:id="4"/>
            <w:r w:rsidR="007F1CFA">
              <w:rPr>
                <w:rStyle w:val="CommentReference"/>
              </w:rPr>
              <w:commentReference w:id="4"/>
            </w:r>
          </w:p>
        </w:tc>
      </w:tr>
      <w:tr w:rsidR="007E64BD" w14:paraId="532E491A" w14:textId="77777777">
        <w:trPr>
          <w:trHeight w:val="268"/>
        </w:trPr>
        <w:tc>
          <w:tcPr>
            <w:tcW w:w="3226" w:type="dxa"/>
            <w:shd w:val="clear" w:color="auto" w:fill="F7931E"/>
          </w:tcPr>
          <w:p w14:paraId="532E4918" w14:textId="77777777" w:rsidR="007E64BD" w:rsidRDefault="00300A06">
            <w:pPr>
              <w:pStyle w:val="TableParagraph"/>
            </w:pP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5904" w:type="dxa"/>
            <w:shd w:val="clear" w:color="auto" w:fill="F7931E"/>
          </w:tcPr>
          <w:p w14:paraId="532E4919" w14:textId="77777777" w:rsidR="007E64BD" w:rsidRDefault="00300A06">
            <w:pPr>
              <w:pStyle w:val="TableParagraph"/>
            </w:pPr>
            <w:commentRangeStart w:id="5"/>
            <w:r>
              <w:t>16</w:t>
            </w:r>
            <w:r>
              <w:rPr>
                <w:spacing w:val="-3"/>
              </w:rPr>
              <w:t xml:space="preserve"> </w:t>
            </w: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2018</w:t>
            </w:r>
            <w:commentRangeEnd w:id="5"/>
            <w:r w:rsidR="007F1CFA">
              <w:rPr>
                <w:rStyle w:val="CommentReference"/>
              </w:rPr>
              <w:commentReference w:id="5"/>
            </w:r>
          </w:p>
        </w:tc>
      </w:tr>
      <w:tr w:rsidR="007E64BD" w14:paraId="532E491E" w14:textId="77777777">
        <w:trPr>
          <w:trHeight w:val="539"/>
        </w:trPr>
        <w:tc>
          <w:tcPr>
            <w:tcW w:w="3226" w:type="dxa"/>
            <w:shd w:val="clear" w:color="auto" w:fill="F7931E"/>
          </w:tcPr>
          <w:p w14:paraId="532E491B" w14:textId="77777777" w:rsidR="007E64BD" w:rsidRDefault="00300A06">
            <w:pPr>
              <w:pStyle w:val="TableParagraph"/>
              <w:spacing w:line="268" w:lineRule="exact"/>
            </w:pP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Documents</w:t>
            </w:r>
          </w:p>
        </w:tc>
        <w:tc>
          <w:tcPr>
            <w:tcW w:w="5904" w:type="dxa"/>
            <w:shd w:val="clear" w:color="auto" w:fill="F7931E"/>
          </w:tcPr>
          <w:p w14:paraId="532E491C" w14:textId="77777777" w:rsidR="007E64BD" w:rsidRDefault="00300A06">
            <w:pPr>
              <w:pStyle w:val="TableParagraph"/>
              <w:spacing w:line="267" w:lineRule="exact"/>
            </w:pPr>
            <w:r>
              <w:t>ARMS</w:t>
            </w:r>
            <w:r>
              <w:rPr>
                <w:spacing w:val="-2"/>
              </w:rPr>
              <w:t xml:space="preserve"> </w:t>
            </w:r>
            <w:r>
              <w:t>Constitution,</w:t>
            </w:r>
            <w:r>
              <w:rPr>
                <w:spacing w:val="-1"/>
              </w:rPr>
              <w:t xml:space="preserve"> </w:t>
            </w:r>
            <w:r>
              <w:t>ARMS</w:t>
            </w:r>
            <w:r>
              <w:rPr>
                <w:spacing w:val="-3"/>
              </w:rPr>
              <w:t xml:space="preserve"> </w:t>
            </w:r>
            <w:r>
              <w:t>By-Laws,</w:t>
            </w:r>
            <w:r>
              <w:rPr>
                <w:spacing w:val="-3"/>
              </w:rPr>
              <w:t xml:space="preserve"> </w:t>
            </w:r>
            <w:r>
              <w:t>ARMS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2016-</w:t>
            </w:r>
          </w:p>
          <w:p w14:paraId="532E491D" w14:textId="77777777" w:rsidR="007E64BD" w:rsidRDefault="00300A06">
            <w:pPr>
              <w:pStyle w:val="TableParagraph"/>
              <w:spacing w:line="253" w:lineRule="exact"/>
            </w:pPr>
            <w:r>
              <w:t>2018</w:t>
            </w:r>
          </w:p>
        </w:tc>
      </w:tr>
    </w:tbl>
    <w:p w14:paraId="532E491F" w14:textId="77777777" w:rsidR="007E64BD" w:rsidRDefault="007E64BD">
      <w:pPr>
        <w:pStyle w:val="BodyText"/>
        <w:spacing w:before="8"/>
        <w:ind w:left="0" w:firstLine="0"/>
        <w:rPr>
          <w:sz w:val="21"/>
        </w:rPr>
      </w:pPr>
    </w:p>
    <w:p w14:paraId="532E4920" w14:textId="77777777" w:rsidR="007E64BD" w:rsidRDefault="00300A06">
      <w:pPr>
        <w:pStyle w:val="Heading1"/>
      </w:pPr>
      <w:r>
        <w:rPr>
          <w:color w:val="F15A24"/>
        </w:rPr>
        <w:t>BACKGROUND</w:t>
      </w:r>
    </w:p>
    <w:p w14:paraId="532E4921" w14:textId="303BD642" w:rsidR="007E64BD" w:rsidRDefault="00300A06">
      <w:pPr>
        <w:pStyle w:val="BodyText"/>
        <w:spacing w:before="6"/>
        <w:ind w:left="219" w:right="115" w:firstLine="0"/>
        <w:jc w:val="both"/>
      </w:pP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ARMS</w:t>
      </w:r>
      <w:r>
        <w:rPr>
          <w:spacing w:val="-3"/>
        </w:rPr>
        <w:t xml:space="preserve"> </w:t>
      </w:r>
      <w:r>
        <w:t>By-law</w:t>
      </w:r>
      <w:r>
        <w:rPr>
          <w:spacing w:val="-5"/>
        </w:rPr>
        <w:t xml:space="preserve"> </w:t>
      </w:r>
      <w:r>
        <w:t>4.1,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Committees</w:t>
      </w:r>
      <w:r>
        <w:rPr>
          <w:spacing w:val="-6"/>
        </w:rPr>
        <w:t xml:space="preserve"> </w:t>
      </w:r>
      <w:commentRangeStart w:id="6"/>
      <w:r w:rsidR="002E6731">
        <w:t>under</w:t>
      </w:r>
      <w:r>
        <w:rPr>
          <w:spacing w:val="-4"/>
        </w:rPr>
        <w:t xml:space="preserve"> </w:t>
      </w:r>
      <w:commentRangeEnd w:id="6"/>
      <w:r w:rsidR="00216624">
        <w:rPr>
          <w:rStyle w:val="CommentReference"/>
        </w:rPr>
        <w:commentReference w:id="6"/>
      </w:r>
      <w:r>
        <w:t>the</w:t>
      </w:r>
      <w:r>
        <w:rPr>
          <w:spacing w:val="-48"/>
        </w:rPr>
        <w:t xml:space="preserve"> </w:t>
      </w:r>
      <w:r>
        <w:t>Constitution. The Board may also from time-to-time create an ad hoc committee (Ad Hoc Committee)</w:t>
      </w:r>
      <w:r>
        <w:rPr>
          <w:spacing w:val="1"/>
        </w:rPr>
        <w:t xml:space="preserve"> </w:t>
      </w:r>
      <w:r>
        <w:t>in respect 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matter.</w:t>
      </w:r>
    </w:p>
    <w:p w14:paraId="532E4922" w14:textId="77777777" w:rsidR="007E64BD" w:rsidRDefault="007E64BD">
      <w:pPr>
        <w:pStyle w:val="BodyText"/>
        <w:spacing w:before="10"/>
        <w:ind w:left="0" w:firstLine="0"/>
        <w:rPr>
          <w:sz w:val="21"/>
        </w:rPr>
      </w:pPr>
    </w:p>
    <w:p w14:paraId="532E4923" w14:textId="77777777" w:rsidR="007E64BD" w:rsidRDefault="00300A06">
      <w:pPr>
        <w:pStyle w:val="Heading1"/>
      </w:pPr>
      <w:r>
        <w:rPr>
          <w:color w:val="F15A24"/>
        </w:rPr>
        <w:t>PURPOSE</w:t>
      </w:r>
    </w:p>
    <w:p w14:paraId="722A604D" w14:textId="3DC066E1" w:rsidR="00D60288" w:rsidRPr="00D60288" w:rsidRDefault="00300A06" w:rsidP="00D60288">
      <w:pPr>
        <w:pStyle w:val="BodyText"/>
        <w:spacing w:before="41"/>
        <w:ind w:left="219" w:right="294" w:firstLine="0"/>
        <w:rPr>
          <w:ins w:id="7" w:author="Yordanka Krastev" w:date="2022-03-18T17:00:00Z"/>
        </w:rPr>
      </w:pPr>
      <w:r>
        <w:t>This Member Services Committee is responsible for overseeing and facilitating the development and</w:t>
      </w:r>
      <w:r>
        <w:rPr>
          <w:spacing w:val="-47"/>
        </w:rPr>
        <w:t xml:space="preserve"> </w:t>
      </w:r>
      <w:r>
        <w:t xml:space="preserve">delivery mechanisms </w:t>
      </w:r>
      <w:r w:rsidR="002E6731">
        <w:t>of</w:t>
      </w:r>
      <w:r>
        <w:t xml:space="preserve"> services to members of the Society</w:t>
      </w:r>
      <w:r w:rsidR="002E6731">
        <w:t>,</w:t>
      </w:r>
      <w:r>
        <w:t xml:space="preserve"> including </w:t>
      </w:r>
      <w:ins w:id="8" w:author="Yordanka Krastev" w:date="2022-03-18T17:00:00Z">
        <w:r w:rsidR="00F204C1" w:rsidRPr="00F204C1">
          <w:t xml:space="preserve">local Chapters and Special Interest </w:t>
        </w:r>
        <w:commentRangeStart w:id="9"/>
        <w:r w:rsidR="00F204C1" w:rsidRPr="00F204C1">
          <w:t>Groups</w:t>
        </w:r>
        <w:commentRangeEnd w:id="9"/>
        <w:r w:rsidR="00F204C1" w:rsidRPr="00F204C1">
          <w:commentReference w:id="9"/>
        </w:r>
      </w:ins>
      <w:ins w:id="10" w:author="Yordanka Krastev" w:date="2022-03-18T17:11:00Z">
        <w:r w:rsidR="008A6DD0">
          <w:t xml:space="preserve"> (SIGs)</w:t>
        </w:r>
      </w:ins>
      <w:ins w:id="11" w:author="Yordanka Krastev" w:date="2022-03-18T17:00:00Z">
        <w:r w:rsidR="00F204C1" w:rsidRPr="00F204C1">
          <w:t xml:space="preserve">, </w:t>
        </w:r>
      </w:ins>
      <w:r>
        <w:t xml:space="preserve">awards and scholarships </w:t>
      </w:r>
      <w:del w:id="12" w:author="Yordanka Krastev" w:date="2022-03-18T17:00:00Z">
        <w:r w:rsidDel="006A4385">
          <w:delText>that</w:delText>
        </w:r>
        <w:r w:rsidDel="006A4385">
          <w:rPr>
            <w:spacing w:val="1"/>
          </w:rPr>
          <w:delText xml:space="preserve"> </w:delText>
        </w:r>
        <w:r w:rsidDel="006A4385">
          <w:delText xml:space="preserve">are to be </w:delText>
        </w:r>
        <w:commentRangeStart w:id="13"/>
        <w:r w:rsidR="002E6731" w:rsidDel="006A4385">
          <w:delText xml:space="preserve">periodically </w:delText>
        </w:r>
        <w:commentRangeEnd w:id="13"/>
        <w:r w:rsidR="00216624" w:rsidDel="006A4385">
          <w:rPr>
            <w:rStyle w:val="CommentReference"/>
          </w:rPr>
          <w:commentReference w:id="13"/>
        </w:r>
        <w:r w:rsidDel="006A4385">
          <w:delText>awarded to members</w:delText>
        </w:r>
      </w:del>
      <w:ins w:id="14" w:author="Yordanka Krastev" w:date="2022-03-18T17:00:00Z">
        <w:r w:rsidR="006A4385">
          <w:t>-</w:t>
        </w:r>
        <w:r w:rsidR="006A4385">
          <w:tab/>
        </w:r>
      </w:ins>
      <w:r>
        <w:t>. This committee shall be a formal channel of</w:t>
      </w:r>
      <w:r>
        <w:rPr>
          <w:spacing w:val="1"/>
        </w:rPr>
        <w:t xml:space="preserve"> </w:t>
      </w:r>
      <w:r>
        <w:t>communication between the Society and its Chapters, facilitating connectedness and the sharing of</w:t>
      </w:r>
      <w:r>
        <w:rPr>
          <w:spacing w:val="1"/>
        </w:rPr>
        <w:t xml:space="preserve"> </w:t>
      </w:r>
      <w:r>
        <w:t>ideas.</w:t>
      </w:r>
      <w:ins w:id="15" w:author="Yordanka Krastev" w:date="2022-03-18T17:00:00Z">
        <w:r w:rsidR="00D60288" w:rsidRPr="00D60288">
          <w:t xml:space="preserve"> The MSC also assists ARMS in the creation of an internationally-connected community of members.</w:t>
        </w:r>
      </w:ins>
    </w:p>
    <w:p w14:paraId="532E4924" w14:textId="5EBD538C" w:rsidR="007E64BD" w:rsidRDefault="007E64BD">
      <w:pPr>
        <w:pStyle w:val="BodyText"/>
        <w:spacing w:before="41"/>
        <w:ind w:left="219" w:right="294" w:firstLine="0"/>
      </w:pPr>
    </w:p>
    <w:p w14:paraId="532E4925" w14:textId="77777777" w:rsidR="007E64BD" w:rsidRDefault="007E64BD">
      <w:pPr>
        <w:pStyle w:val="BodyText"/>
        <w:spacing w:before="2"/>
        <w:ind w:left="0" w:firstLine="0"/>
      </w:pPr>
    </w:p>
    <w:p w14:paraId="532E4926" w14:textId="77777777" w:rsidR="007E64BD" w:rsidRDefault="00300A06">
      <w:pPr>
        <w:pStyle w:val="Heading1"/>
      </w:pPr>
      <w:r>
        <w:rPr>
          <w:color w:val="F15A24"/>
          <w:spacing w:val="-2"/>
        </w:rPr>
        <w:t>SCOPE</w:t>
      </w:r>
      <w:r>
        <w:rPr>
          <w:color w:val="F15A24"/>
          <w:spacing w:val="-7"/>
        </w:rPr>
        <w:t xml:space="preserve"> </w:t>
      </w:r>
      <w:r>
        <w:rPr>
          <w:color w:val="F15A24"/>
          <w:spacing w:val="-2"/>
        </w:rPr>
        <w:t>AND</w:t>
      </w:r>
      <w:r>
        <w:rPr>
          <w:color w:val="F15A24"/>
          <w:spacing w:val="-3"/>
        </w:rPr>
        <w:t xml:space="preserve"> </w:t>
      </w:r>
      <w:r>
        <w:rPr>
          <w:color w:val="F15A24"/>
          <w:spacing w:val="-2"/>
        </w:rPr>
        <w:t>RESPONSIBILITIES</w:t>
      </w:r>
    </w:p>
    <w:p w14:paraId="532E4927" w14:textId="77777777" w:rsidR="007E64BD" w:rsidRDefault="007E64BD">
      <w:pPr>
        <w:pStyle w:val="BodyText"/>
        <w:spacing w:before="10"/>
        <w:ind w:left="0" w:firstLine="0"/>
        <w:rPr>
          <w:sz w:val="21"/>
        </w:rPr>
      </w:pPr>
    </w:p>
    <w:p w14:paraId="532E4928" w14:textId="24A7BA3B" w:rsidR="007E64BD" w:rsidRDefault="00300A06">
      <w:pPr>
        <w:pStyle w:val="ListParagraph"/>
        <w:numPr>
          <w:ilvl w:val="0"/>
          <w:numId w:val="1"/>
        </w:numPr>
        <w:tabs>
          <w:tab w:val="left" w:pos="580"/>
        </w:tabs>
        <w:spacing w:before="0"/>
        <w:ind w:right="262"/>
      </w:pPr>
      <w:commentRangeStart w:id="16"/>
      <w:r>
        <w:t>To oversee the development, promotion and implementation of opportunities and resources to</w:t>
      </w:r>
      <w:r>
        <w:rPr>
          <w:spacing w:val="1"/>
        </w:rPr>
        <w:t xml:space="preserve"> </w:t>
      </w:r>
      <w:r>
        <w:t xml:space="preserve">serve the needs of the Society’s Australasian and Singaporean members </w:t>
      </w:r>
      <w:commentRangeStart w:id="17"/>
      <w:del w:id="18" w:author="Yordanka Krastev" w:date="2022-03-18T17:01:00Z">
        <w:r w:rsidDel="00813C54">
          <w:delText>including sourcing these</w:delText>
        </w:r>
        <w:r w:rsidDel="00813C54">
          <w:rPr>
            <w:spacing w:val="-47"/>
          </w:rPr>
          <w:delText xml:space="preserve"> </w:delText>
        </w:r>
        <w:r w:rsidDel="00813C54">
          <w:delText>from,</w:delText>
        </w:r>
        <w:r w:rsidDel="00813C54">
          <w:rPr>
            <w:spacing w:val="-2"/>
          </w:rPr>
          <w:delText xml:space="preserve"> </w:delText>
        </w:r>
        <w:r w:rsidDel="00813C54">
          <w:delText>and</w:delText>
        </w:r>
        <w:r w:rsidDel="00813C54">
          <w:rPr>
            <w:spacing w:val="1"/>
          </w:rPr>
          <w:delText xml:space="preserve"> </w:delText>
        </w:r>
        <w:r w:rsidDel="00813C54">
          <w:delText>liaising</w:delText>
        </w:r>
        <w:r w:rsidDel="00813C54">
          <w:rPr>
            <w:spacing w:val="-3"/>
          </w:rPr>
          <w:delText xml:space="preserve"> </w:delText>
        </w:r>
        <w:r w:rsidDel="00813C54">
          <w:delText>with,</w:delText>
        </w:r>
        <w:r w:rsidDel="00813C54">
          <w:rPr>
            <w:spacing w:val="1"/>
          </w:rPr>
          <w:delText xml:space="preserve"> </w:delText>
        </w:r>
        <w:r w:rsidDel="00813C54">
          <w:delText>local</w:delText>
        </w:r>
        <w:r w:rsidDel="00813C54">
          <w:rPr>
            <w:spacing w:val="-2"/>
          </w:rPr>
          <w:delText xml:space="preserve"> </w:delText>
        </w:r>
        <w:r w:rsidDel="00813C54">
          <w:delText>and</w:delText>
        </w:r>
        <w:r w:rsidDel="00813C54">
          <w:rPr>
            <w:spacing w:val="1"/>
          </w:rPr>
          <w:delText xml:space="preserve"> </w:delText>
        </w:r>
        <w:r w:rsidDel="00813C54">
          <w:delText>international</w:delText>
        </w:r>
        <w:r w:rsidDel="00813C54">
          <w:rPr>
            <w:spacing w:val="-3"/>
          </w:rPr>
          <w:delText xml:space="preserve"> </w:delText>
        </w:r>
        <w:r w:rsidDel="00813C54">
          <w:delText>sister</w:delText>
        </w:r>
        <w:r w:rsidDel="00813C54">
          <w:rPr>
            <w:spacing w:val="-2"/>
          </w:rPr>
          <w:delText xml:space="preserve"> </w:delText>
        </w:r>
        <w:r w:rsidDel="00813C54">
          <w:delText>societies.</w:delText>
        </w:r>
        <w:commentRangeEnd w:id="16"/>
        <w:r w:rsidR="00943599" w:rsidDel="00813C54">
          <w:rPr>
            <w:rStyle w:val="CommentReference"/>
          </w:rPr>
          <w:commentReference w:id="16"/>
        </w:r>
      </w:del>
      <w:commentRangeEnd w:id="17"/>
      <w:r w:rsidR="00813C54">
        <w:rPr>
          <w:rStyle w:val="CommentReference"/>
        </w:rPr>
        <w:commentReference w:id="17"/>
      </w:r>
    </w:p>
    <w:p w14:paraId="532E4929" w14:textId="07FD2DA9" w:rsidR="007E64BD" w:rsidRDefault="00300A06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right="252"/>
      </w:pPr>
      <w:r>
        <w:t xml:space="preserve">To share knowledge between </w:t>
      </w:r>
      <w:ins w:id="19" w:author="Yordanka Krastev" w:date="2022-03-18T16:55:00Z">
        <w:r w:rsidR="009556DD">
          <w:t>C</w:t>
        </w:r>
      </w:ins>
      <w:del w:id="20" w:author="Yordanka Krastev" w:date="2022-03-18T16:54:00Z">
        <w:r w:rsidDel="009556DD">
          <w:delText>c</w:delText>
        </w:r>
      </w:del>
      <w:r>
        <w:t>hapters through discussi</w:t>
      </w:r>
      <w:r w:rsidR="002E6731">
        <w:t>on of</w:t>
      </w:r>
      <w:r>
        <w:t xml:space="preserve"> ideas</w:t>
      </w:r>
      <w:ins w:id="21" w:author="Yordanka Krastev" w:date="2022-03-18T16:55:00Z">
        <w:r w:rsidR="00613306">
          <w:t>, SIG</w:t>
        </w:r>
      </w:ins>
      <w:r>
        <w:t xml:space="preserve"> and Chapter activities to identify</w:t>
      </w:r>
      <w:r w:rsidR="002E6731">
        <w:t xml:space="preserve"> </w:t>
      </w:r>
      <w:r>
        <w:rPr>
          <w:spacing w:val="-4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 could</w:t>
      </w:r>
      <w:r>
        <w:rPr>
          <w:spacing w:val="-2"/>
        </w:rPr>
        <w:t xml:space="preserve"> </w:t>
      </w:r>
      <w:r>
        <w:t>benefit all</w:t>
      </w:r>
      <w:r>
        <w:rPr>
          <w:spacing w:val="-3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Society.</w:t>
      </w:r>
    </w:p>
    <w:p w14:paraId="532E492A" w14:textId="77777777" w:rsidR="007E64BD" w:rsidRDefault="00300A06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commentRangeStart w:id="22"/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internationally-connected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members.</w:t>
      </w:r>
      <w:commentRangeEnd w:id="22"/>
      <w:r w:rsidR="009556DD">
        <w:rPr>
          <w:rStyle w:val="CommentReference"/>
        </w:rPr>
        <w:commentReference w:id="22"/>
      </w:r>
    </w:p>
    <w:p w14:paraId="79F38FD9" w14:textId="7F3D7657" w:rsidR="0067352F" w:rsidRPr="0067352F" w:rsidRDefault="00300A06" w:rsidP="0067352F">
      <w:pPr>
        <w:pStyle w:val="ListParagraph"/>
        <w:numPr>
          <w:ilvl w:val="0"/>
          <w:numId w:val="1"/>
        </w:numPr>
        <w:rPr>
          <w:ins w:id="23" w:author="Yordanka Krastev" w:date="2022-03-18T16:55:00Z"/>
        </w:rPr>
      </w:pPr>
      <w:r>
        <w:t>To</w:t>
      </w:r>
      <w:r w:rsidRPr="0067352F">
        <w:rPr>
          <w:spacing w:val="-3"/>
        </w:rPr>
        <w:t xml:space="preserve"> </w:t>
      </w:r>
      <w:r>
        <w:t>oversee</w:t>
      </w:r>
      <w:r w:rsidRPr="0067352F">
        <w:rPr>
          <w:spacing w:val="-3"/>
        </w:rPr>
        <w:t xml:space="preserve"> </w:t>
      </w:r>
      <w:r>
        <w:t>the</w:t>
      </w:r>
      <w:r w:rsidRPr="0067352F">
        <w:rPr>
          <w:spacing w:val="-3"/>
        </w:rPr>
        <w:t xml:space="preserve"> </w:t>
      </w:r>
      <w:r>
        <w:t>administration</w:t>
      </w:r>
      <w:r w:rsidRPr="0067352F">
        <w:rPr>
          <w:spacing w:val="-1"/>
        </w:rPr>
        <w:t xml:space="preserve"> </w:t>
      </w:r>
      <w:r>
        <w:t>of</w:t>
      </w:r>
      <w:r w:rsidRPr="0067352F">
        <w:rPr>
          <w:spacing w:val="-1"/>
        </w:rPr>
        <w:t xml:space="preserve"> </w:t>
      </w:r>
      <w:r>
        <w:t>the</w:t>
      </w:r>
      <w:r w:rsidRPr="0067352F">
        <w:rPr>
          <w:spacing w:val="-5"/>
        </w:rPr>
        <w:t xml:space="preserve"> </w:t>
      </w:r>
      <w:r>
        <w:t>Society’s</w:t>
      </w:r>
      <w:r w:rsidRPr="0067352F">
        <w:rPr>
          <w:spacing w:val="-2"/>
        </w:rPr>
        <w:t xml:space="preserve"> </w:t>
      </w:r>
      <w:r>
        <w:t>awards</w:t>
      </w:r>
      <w:r w:rsidRPr="0067352F">
        <w:rPr>
          <w:spacing w:val="-3"/>
        </w:rPr>
        <w:t xml:space="preserve"> </w:t>
      </w:r>
      <w:r>
        <w:t>and</w:t>
      </w:r>
      <w:r w:rsidRPr="0067352F">
        <w:rPr>
          <w:spacing w:val="-1"/>
        </w:rPr>
        <w:t xml:space="preserve"> </w:t>
      </w:r>
      <w:r>
        <w:t>scholarships</w:t>
      </w:r>
      <w:r w:rsidRPr="0067352F">
        <w:rPr>
          <w:spacing w:val="-1"/>
        </w:rPr>
        <w:t xml:space="preserve"> </w:t>
      </w:r>
      <w:r>
        <w:t>schemes</w:t>
      </w:r>
      <w:ins w:id="24" w:author="Yordanka Krastev" w:date="2022-03-18T16:55:00Z">
        <w:r w:rsidR="0067352F" w:rsidRPr="0067352F">
          <w:t xml:space="preserve"> through the Chapters.</w:t>
        </w:r>
      </w:ins>
    </w:p>
    <w:p w14:paraId="532E492C" w14:textId="21AEE9D5" w:rsidR="007E64BD" w:rsidRDefault="00300A06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right="461"/>
      </w:pPr>
      <w:r>
        <w:t>To work with the Education and Professional Development Committee to develop and oversee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 of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opportunities</w:t>
      </w:r>
      <w:del w:id="25" w:author="Yordanka Krastev" w:date="2022-03-18T16:55:00Z">
        <w:r w:rsidDel="00C607C9">
          <w:rPr>
            <w:spacing w:val="-1"/>
          </w:rPr>
          <w:delText xml:space="preserve"> </w:delText>
        </w:r>
        <w:r w:rsidDel="00C607C9">
          <w:delText>at</w:delText>
        </w:r>
        <w:r w:rsidDel="00C607C9">
          <w:rPr>
            <w:spacing w:val="-1"/>
          </w:rPr>
          <w:delText xml:space="preserve"> </w:delText>
        </w:r>
        <w:r w:rsidDel="00C607C9">
          <w:delText>the</w:delText>
        </w:r>
        <w:r w:rsidDel="00C607C9">
          <w:rPr>
            <w:spacing w:val="-2"/>
          </w:rPr>
          <w:delText xml:space="preserve"> </w:delText>
        </w:r>
        <w:r w:rsidDel="00C607C9">
          <w:delText>Chapter</w:delText>
        </w:r>
        <w:r w:rsidDel="00C607C9">
          <w:rPr>
            <w:spacing w:val="-1"/>
          </w:rPr>
          <w:delText xml:space="preserve"> </w:delText>
        </w:r>
        <w:r w:rsidDel="00C607C9">
          <w:delText>level</w:delText>
        </w:r>
      </w:del>
      <w:r>
        <w:t>.</w:t>
      </w:r>
    </w:p>
    <w:p w14:paraId="532E492D" w14:textId="77777777" w:rsidR="007E64BD" w:rsidRDefault="00300A06">
      <w:pPr>
        <w:pStyle w:val="ListParagraph"/>
        <w:numPr>
          <w:ilvl w:val="0"/>
          <w:numId w:val="1"/>
        </w:numPr>
        <w:tabs>
          <w:tab w:val="left" w:pos="580"/>
        </w:tabs>
        <w:spacing w:before="118"/>
        <w:ind w:right="262"/>
      </w:pPr>
      <w:r>
        <w:t>To provide quarterly reports to the Board pertaining to (</w:t>
      </w:r>
      <w:proofErr w:type="spellStart"/>
      <w:r>
        <w:t>i</w:t>
      </w:r>
      <w:proofErr w:type="spellEnd"/>
      <w:r>
        <w:t>) the activities of the committee and (ii)</w:t>
      </w:r>
      <w:r>
        <w:rPr>
          <w:spacing w:val="-4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</w:p>
    <w:p w14:paraId="532E492E" w14:textId="77777777" w:rsidR="007E64BD" w:rsidRDefault="00300A06">
      <w:pPr>
        <w:pStyle w:val="ListParagraph"/>
        <w:numPr>
          <w:ilvl w:val="0"/>
          <w:numId w:val="1"/>
        </w:numPr>
        <w:tabs>
          <w:tab w:val="left" w:pos="577"/>
        </w:tabs>
        <w:ind w:left="576" w:hanging="358"/>
      </w:pP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delegated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Plan.</w:t>
      </w:r>
    </w:p>
    <w:p w14:paraId="532E492F" w14:textId="77777777" w:rsidR="007E64BD" w:rsidRDefault="00300A06">
      <w:pPr>
        <w:pStyle w:val="ListParagraph"/>
        <w:numPr>
          <w:ilvl w:val="0"/>
          <w:numId w:val="1"/>
        </w:numPr>
        <w:tabs>
          <w:tab w:val="left" w:pos="577"/>
        </w:tabs>
        <w:ind w:left="576" w:hanging="358"/>
      </w:pP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budget,</w:t>
      </w:r>
      <w:r>
        <w:rPr>
          <w:spacing w:val="-2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objectives.</w:t>
      </w:r>
    </w:p>
    <w:p w14:paraId="532E4930" w14:textId="77777777" w:rsidR="007E64BD" w:rsidRDefault="007E64BD">
      <w:pPr>
        <w:sectPr w:rsidR="007E64BD">
          <w:footerReference w:type="default" r:id="rId12"/>
          <w:type w:val="continuous"/>
          <w:pgSz w:w="11910" w:h="16840"/>
          <w:pgMar w:top="1580" w:right="1300" w:bottom="1200" w:left="1220" w:header="0" w:footer="1004" w:gutter="0"/>
          <w:pgNumType w:start="1"/>
          <w:cols w:space="720"/>
        </w:sectPr>
      </w:pPr>
    </w:p>
    <w:p w14:paraId="532E4931" w14:textId="77777777" w:rsidR="007E64BD" w:rsidRDefault="00300A06">
      <w:pPr>
        <w:pStyle w:val="Heading1"/>
        <w:spacing w:before="38"/>
      </w:pPr>
      <w:r>
        <w:rPr>
          <w:color w:val="F15A24"/>
          <w:spacing w:val="-2"/>
        </w:rPr>
        <w:lastRenderedPageBreak/>
        <w:t>ESTABLISHMENT</w:t>
      </w:r>
      <w:r>
        <w:rPr>
          <w:color w:val="F15A24"/>
          <w:spacing w:val="-9"/>
        </w:rPr>
        <w:t xml:space="preserve"> </w:t>
      </w:r>
      <w:r>
        <w:rPr>
          <w:color w:val="F15A24"/>
          <w:spacing w:val="-1"/>
        </w:rPr>
        <w:t>AND</w:t>
      </w:r>
      <w:r>
        <w:rPr>
          <w:color w:val="F15A24"/>
          <w:spacing w:val="-9"/>
        </w:rPr>
        <w:t xml:space="preserve"> </w:t>
      </w:r>
      <w:r>
        <w:rPr>
          <w:color w:val="F15A24"/>
          <w:spacing w:val="-1"/>
        </w:rPr>
        <w:t>COMPOSTION</w:t>
      </w:r>
      <w:r>
        <w:rPr>
          <w:color w:val="F15A24"/>
          <w:spacing w:val="-11"/>
        </w:rPr>
        <w:t xml:space="preserve"> </w:t>
      </w:r>
      <w:r>
        <w:rPr>
          <w:color w:val="F15A24"/>
          <w:spacing w:val="-1"/>
        </w:rPr>
        <w:t>OF</w:t>
      </w:r>
      <w:r>
        <w:rPr>
          <w:color w:val="F15A24"/>
          <w:spacing w:val="-11"/>
        </w:rPr>
        <w:t xml:space="preserve"> </w:t>
      </w:r>
      <w:r>
        <w:rPr>
          <w:color w:val="F15A24"/>
          <w:spacing w:val="-1"/>
        </w:rPr>
        <w:t>COMMITTEE</w:t>
      </w:r>
    </w:p>
    <w:p w14:paraId="532E4932" w14:textId="77777777" w:rsidR="007E64BD" w:rsidRDefault="00300A06">
      <w:pPr>
        <w:pStyle w:val="ListParagraph"/>
        <w:numPr>
          <w:ilvl w:val="0"/>
          <w:numId w:val="1"/>
        </w:numPr>
        <w:tabs>
          <w:tab w:val="left" w:pos="580"/>
        </w:tabs>
        <w:spacing w:before="0"/>
      </w:pP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(By-law</w:t>
      </w:r>
      <w:r>
        <w:rPr>
          <w:spacing w:val="-5"/>
        </w:rPr>
        <w:t xml:space="preserve"> </w:t>
      </w:r>
      <w:r>
        <w:t>4.4.3).</w:t>
      </w:r>
    </w:p>
    <w:p w14:paraId="532E4933" w14:textId="00F9F583" w:rsidR="007E64BD" w:rsidRDefault="00300A06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right="445"/>
      </w:pPr>
      <w:r>
        <w:t>The Committee will consist of a Convenor appointed by the Board, a member of the Board and</w:t>
      </w:r>
      <w:ins w:id="26" w:author="Yordanka Krastev" w:date="2022-03-18T17:13:00Z">
        <w:r w:rsidR="00087BC5">
          <w:t xml:space="preserve"> </w:t>
        </w:r>
      </w:ins>
      <w:r>
        <w:rPr>
          <w:spacing w:val="-47"/>
        </w:rPr>
        <w:t xml:space="preserve"> </w:t>
      </w:r>
      <w:r>
        <w:t>any additional</w:t>
      </w:r>
      <w:r>
        <w:rPr>
          <w:spacing w:val="-2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appointed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desirable.</w:t>
      </w:r>
    </w:p>
    <w:p w14:paraId="1593568B" w14:textId="11DC02EC" w:rsidR="00DE0351" w:rsidRDefault="00300A06" w:rsidP="00DE0351">
      <w:pPr>
        <w:pStyle w:val="ListParagraph"/>
        <w:numPr>
          <w:ilvl w:val="0"/>
          <w:numId w:val="1"/>
        </w:numPr>
        <w:tabs>
          <w:tab w:val="left" w:pos="580"/>
        </w:tabs>
        <w:spacing w:before="122" w:line="237" w:lineRule="auto"/>
        <w:ind w:right="288"/>
        <w:rPr>
          <w:ins w:id="27" w:author="Yordanka Krastev" w:date="2022-03-18T17:05:00Z"/>
        </w:rPr>
      </w:pPr>
      <w:r>
        <w:t xml:space="preserve">One convenor from each of the ARMS Chapter Committees (ARMS Bylaw 5) </w:t>
      </w:r>
      <w:ins w:id="28" w:author="Yordanka Krastev" w:date="2022-03-18T16:57:00Z">
        <w:r w:rsidR="00283D2C" w:rsidRPr="00283D2C">
          <w:t xml:space="preserve">and SIGs </w:t>
        </w:r>
      </w:ins>
      <w:r>
        <w:t>will be a nominee to</w:t>
      </w:r>
      <w:ins w:id="29" w:author="Yordanka Krastev" w:date="2022-03-18T17:14:00Z">
        <w:r w:rsidR="00CB14A4">
          <w:t xml:space="preserve"> </w:t>
        </w:r>
      </w:ins>
      <w:r>
        <w:rPr>
          <w:spacing w:val="-47"/>
        </w:rPr>
        <w:t xml:space="preserve"> </w:t>
      </w:r>
      <w:r>
        <w:t>this Committee.</w:t>
      </w:r>
    </w:p>
    <w:p w14:paraId="6F34A23F" w14:textId="51AA83E9" w:rsidR="00DE0351" w:rsidRDefault="00DE0351" w:rsidP="0027372F">
      <w:pPr>
        <w:pStyle w:val="ListParagraph"/>
        <w:numPr>
          <w:ilvl w:val="0"/>
          <w:numId w:val="1"/>
        </w:numPr>
        <w:tabs>
          <w:tab w:val="left" w:pos="580"/>
        </w:tabs>
        <w:spacing w:before="122" w:line="237" w:lineRule="auto"/>
        <w:ind w:right="288"/>
      </w:pPr>
      <w:ins w:id="30" w:author="Yordanka Krastev" w:date="2022-03-18T17:05:00Z">
        <w:r>
          <w:t xml:space="preserve">Two representatives of the SIGs will be nominated by the SIGs each </w:t>
        </w:r>
        <w:commentRangeStart w:id="31"/>
        <w:r>
          <w:t>year</w:t>
        </w:r>
        <w:commentRangeEnd w:id="31"/>
        <w:r>
          <w:rPr>
            <w:rStyle w:val="CommentReference"/>
          </w:rPr>
          <w:commentReference w:id="31"/>
        </w:r>
        <w:r>
          <w:t>.</w:t>
        </w:r>
      </w:ins>
    </w:p>
    <w:p w14:paraId="532E4935" w14:textId="1F0BDEB0" w:rsidR="007E64BD" w:rsidRDefault="00300A06" w:rsidP="00F26F93">
      <w:pPr>
        <w:pStyle w:val="ListParagraph"/>
        <w:numPr>
          <w:ilvl w:val="0"/>
          <w:numId w:val="1"/>
        </w:numPr>
        <w:tabs>
          <w:tab w:val="left" w:pos="580"/>
        </w:tabs>
        <w:spacing w:before="122"/>
        <w:ind w:right="449"/>
      </w:pPr>
      <w:r>
        <w:t>All Committee members must declare any conflicts of interest in accordance with the Society’s</w:t>
      </w:r>
      <w:r w:rsidRPr="00F26F93">
        <w:rPr>
          <w:color w:val="0563C1"/>
          <w:spacing w:val="-47"/>
        </w:rPr>
        <w:t xml:space="preserve"> </w:t>
      </w:r>
      <w:hyperlink r:id="rId13">
        <w:r w:rsidRPr="00F26F93">
          <w:rPr>
            <w:color w:val="0563C1"/>
            <w:u w:val="single" w:color="0563C1"/>
          </w:rPr>
          <w:t>Conflict</w:t>
        </w:r>
        <w:r w:rsidRPr="00F26F93">
          <w:rPr>
            <w:color w:val="0563C1"/>
            <w:spacing w:val="-1"/>
            <w:u w:val="single" w:color="0563C1"/>
          </w:rPr>
          <w:t xml:space="preserve"> </w:t>
        </w:r>
        <w:r w:rsidRPr="00F26F93">
          <w:rPr>
            <w:color w:val="0563C1"/>
            <w:u w:val="single" w:color="0563C1"/>
          </w:rPr>
          <w:t>of</w:t>
        </w:r>
        <w:r w:rsidRPr="00F26F93">
          <w:rPr>
            <w:color w:val="0563C1"/>
            <w:spacing w:val="1"/>
            <w:u w:val="single" w:color="0563C1"/>
          </w:rPr>
          <w:t xml:space="preserve"> </w:t>
        </w:r>
        <w:r w:rsidRPr="00F26F93">
          <w:rPr>
            <w:color w:val="0563C1"/>
            <w:u w:val="single" w:color="0563C1"/>
          </w:rPr>
          <w:t>Interest</w:t>
        </w:r>
        <w:r w:rsidRPr="00F26F93">
          <w:rPr>
            <w:color w:val="0563C1"/>
            <w:spacing w:val="-3"/>
            <w:u w:val="single" w:color="0563C1"/>
          </w:rPr>
          <w:t xml:space="preserve"> </w:t>
        </w:r>
        <w:r w:rsidRPr="00F26F93">
          <w:rPr>
            <w:color w:val="0563C1"/>
            <w:u w:val="single" w:color="0563C1"/>
          </w:rPr>
          <w:t>Policy</w:t>
        </w:r>
      </w:hyperlink>
    </w:p>
    <w:p w14:paraId="532E4936" w14:textId="76F744B9" w:rsidR="007E64BD" w:rsidRDefault="00F26F93" w:rsidP="00F26F93">
      <w:pPr>
        <w:tabs>
          <w:tab w:val="left" w:pos="580"/>
        </w:tabs>
      </w:pPr>
      <w:ins w:id="32" w:author="Yordanka Krastev" w:date="2022-03-18T17:06:00Z">
        <w:r>
          <w:t xml:space="preserve">14. </w:t>
        </w:r>
      </w:ins>
      <w:r w:rsidR="00300A06">
        <w:t>All</w:t>
      </w:r>
      <w:r w:rsidR="00300A06" w:rsidRPr="00F26F93">
        <w:rPr>
          <w:spacing w:val="-3"/>
        </w:rPr>
        <w:t xml:space="preserve"> </w:t>
      </w:r>
      <w:r w:rsidR="00300A06">
        <w:t>Committee</w:t>
      </w:r>
      <w:r w:rsidR="00300A06" w:rsidRPr="00F26F93">
        <w:rPr>
          <w:spacing w:val="-3"/>
        </w:rPr>
        <w:t xml:space="preserve"> </w:t>
      </w:r>
      <w:r w:rsidR="00300A06">
        <w:t>members</w:t>
      </w:r>
      <w:r w:rsidR="00300A06" w:rsidRPr="00F26F93">
        <w:rPr>
          <w:spacing w:val="-3"/>
        </w:rPr>
        <w:t xml:space="preserve"> </w:t>
      </w:r>
      <w:r w:rsidR="00300A06">
        <w:t>must</w:t>
      </w:r>
      <w:r w:rsidR="00300A06" w:rsidRPr="00F26F93">
        <w:rPr>
          <w:spacing w:val="-2"/>
        </w:rPr>
        <w:t xml:space="preserve"> </w:t>
      </w:r>
      <w:r w:rsidR="00300A06">
        <w:t>be</w:t>
      </w:r>
      <w:r w:rsidR="00300A06" w:rsidRPr="00F26F93">
        <w:rPr>
          <w:spacing w:val="-3"/>
        </w:rPr>
        <w:t xml:space="preserve"> </w:t>
      </w:r>
      <w:r w:rsidR="00300A06">
        <w:t>current</w:t>
      </w:r>
      <w:r w:rsidR="00300A06" w:rsidRPr="00F26F93">
        <w:rPr>
          <w:spacing w:val="-2"/>
        </w:rPr>
        <w:t xml:space="preserve"> </w:t>
      </w:r>
      <w:r w:rsidR="00300A06">
        <w:t>financial</w:t>
      </w:r>
      <w:r w:rsidR="00300A06" w:rsidRPr="00F26F93">
        <w:rPr>
          <w:spacing w:val="-3"/>
        </w:rPr>
        <w:t xml:space="preserve"> </w:t>
      </w:r>
      <w:r w:rsidR="00300A06">
        <w:t>members</w:t>
      </w:r>
      <w:r w:rsidR="00300A06" w:rsidRPr="00F26F93">
        <w:rPr>
          <w:spacing w:val="-1"/>
        </w:rPr>
        <w:t xml:space="preserve"> </w:t>
      </w:r>
      <w:r w:rsidR="00300A06">
        <w:t>of</w:t>
      </w:r>
      <w:r w:rsidR="00300A06" w:rsidRPr="00F26F93">
        <w:rPr>
          <w:spacing w:val="-1"/>
        </w:rPr>
        <w:t xml:space="preserve"> </w:t>
      </w:r>
      <w:r w:rsidR="00300A06">
        <w:t>the</w:t>
      </w:r>
      <w:r w:rsidR="00300A06" w:rsidRPr="00F26F93">
        <w:rPr>
          <w:spacing w:val="-4"/>
        </w:rPr>
        <w:t xml:space="preserve"> </w:t>
      </w:r>
      <w:commentRangeStart w:id="33"/>
      <w:ins w:id="34" w:author="Yordanka Krastev" w:date="2022-03-18T17:06:00Z">
        <w:r w:rsidRPr="00F26F93">
          <w:t>Society</w:t>
        </w:r>
        <w:commentRangeEnd w:id="33"/>
        <w:r w:rsidRPr="00F26F93">
          <w:commentReference w:id="33"/>
        </w:r>
        <w:r w:rsidRPr="00F26F93">
          <w:t>.</w:t>
        </w:r>
      </w:ins>
      <w:del w:id="35" w:author="Yordanka Krastev" w:date="2022-03-18T17:06:00Z">
        <w:r w:rsidR="00300A06" w:rsidDel="00F26F93">
          <w:delText>Society.</w:delText>
        </w:r>
      </w:del>
    </w:p>
    <w:p w14:paraId="532E4937" w14:textId="482A538D" w:rsidR="007E64BD" w:rsidRDefault="008C1600" w:rsidP="008C1600">
      <w:pPr>
        <w:pStyle w:val="ListParagraph"/>
        <w:tabs>
          <w:tab w:val="left" w:pos="580"/>
        </w:tabs>
        <w:ind w:firstLine="0"/>
        <w:rPr>
          <w:ins w:id="36" w:author="Yordanka Krastev" w:date="2022-03-18T17:07:00Z"/>
        </w:rPr>
      </w:pPr>
      <w:ins w:id="37" w:author="Yordanka Krastev" w:date="2022-03-18T17:07:00Z">
        <w:r>
          <w:t xml:space="preserve">15. </w:t>
        </w:r>
      </w:ins>
      <w:r w:rsidR="00300A06">
        <w:t>The</w:t>
      </w:r>
      <w:r w:rsidR="00300A06">
        <w:rPr>
          <w:spacing w:val="-4"/>
        </w:rPr>
        <w:t xml:space="preserve"> </w:t>
      </w:r>
      <w:r w:rsidR="00300A06">
        <w:t>Term</w:t>
      </w:r>
      <w:r w:rsidR="00300A06">
        <w:rPr>
          <w:spacing w:val="-1"/>
        </w:rPr>
        <w:t xml:space="preserve"> </w:t>
      </w:r>
      <w:r w:rsidR="00300A06">
        <w:t>of</w:t>
      </w:r>
      <w:r w:rsidR="00300A06">
        <w:rPr>
          <w:spacing w:val="-3"/>
        </w:rPr>
        <w:t xml:space="preserve"> </w:t>
      </w:r>
      <w:r w:rsidR="00300A06">
        <w:t>membership</w:t>
      </w:r>
      <w:r w:rsidR="00300A06">
        <w:rPr>
          <w:spacing w:val="-4"/>
        </w:rPr>
        <w:t xml:space="preserve"> </w:t>
      </w:r>
      <w:ins w:id="38" w:author="Yordanka Krastev" w:date="2022-03-18T17:07:00Z">
        <w:r w:rsidR="00BB756A" w:rsidRPr="00BB756A">
          <w:rPr>
            <w:spacing w:val="-4"/>
          </w:rPr>
          <w:t xml:space="preserve">for Chapter nominees </w:t>
        </w:r>
      </w:ins>
      <w:r w:rsidR="00300A06">
        <w:t>shall</w:t>
      </w:r>
      <w:r w:rsidR="00300A06">
        <w:rPr>
          <w:spacing w:val="-3"/>
        </w:rPr>
        <w:t xml:space="preserve"> </w:t>
      </w:r>
      <w:r w:rsidR="00300A06">
        <w:t>be</w:t>
      </w:r>
      <w:r w:rsidR="00300A06">
        <w:rPr>
          <w:spacing w:val="-3"/>
        </w:rPr>
        <w:t xml:space="preserve"> </w:t>
      </w:r>
      <w:r w:rsidR="00300A06">
        <w:t>whilst</w:t>
      </w:r>
      <w:r w:rsidR="00300A06">
        <w:rPr>
          <w:spacing w:val="-2"/>
        </w:rPr>
        <w:t xml:space="preserve"> </w:t>
      </w:r>
      <w:r w:rsidR="00300A06">
        <w:t>a</w:t>
      </w:r>
      <w:r w:rsidR="00300A06">
        <w:rPr>
          <w:spacing w:val="-3"/>
        </w:rPr>
        <w:t xml:space="preserve"> </w:t>
      </w:r>
      <w:r w:rsidR="00300A06">
        <w:t>Chapter</w:t>
      </w:r>
      <w:r w:rsidR="00300A06">
        <w:rPr>
          <w:spacing w:val="-1"/>
        </w:rPr>
        <w:t xml:space="preserve"> </w:t>
      </w:r>
      <w:r w:rsidR="00300A06">
        <w:t>Committee</w:t>
      </w:r>
      <w:r w:rsidR="00300A06">
        <w:rPr>
          <w:spacing w:val="-2"/>
        </w:rPr>
        <w:t xml:space="preserve"> </w:t>
      </w:r>
      <w:r w:rsidR="00300A06">
        <w:t>Convenor</w:t>
      </w:r>
      <w:r w:rsidR="00300A06">
        <w:rPr>
          <w:spacing w:val="-4"/>
        </w:rPr>
        <w:t xml:space="preserve"> </w:t>
      </w:r>
      <w:r w:rsidR="00300A06">
        <w:t>holds</w:t>
      </w:r>
      <w:r w:rsidR="00300A06">
        <w:rPr>
          <w:spacing w:val="-1"/>
        </w:rPr>
        <w:t xml:space="preserve"> </w:t>
      </w:r>
      <w:r w:rsidR="00300A06">
        <w:t>office.</w:t>
      </w:r>
    </w:p>
    <w:p w14:paraId="37825E98" w14:textId="5A3B570F" w:rsidR="008C1600" w:rsidRPr="008C1600" w:rsidRDefault="008C1600" w:rsidP="00DD10E4">
      <w:pPr>
        <w:pStyle w:val="ListParagraph"/>
        <w:numPr>
          <w:ilvl w:val="0"/>
          <w:numId w:val="3"/>
        </w:numPr>
        <w:rPr>
          <w:ins w:id="39" w:author="Yordanka Krastev" w:date="2022-03-18T17:07:00Z"/>
        </w:rPr>
      </w:pPr>
      <w:ins w:id="40" w:author="Yordanka Krastev" w:date="2022-03-18T17:07:00Z">
        <w:r w:rsidRPr="008C1600">
          <w:t>The term of office for SIG nominees is annual.</w:t>
        </w:r>
      </w:ins>
    </w:p>
    <w:p w14:paraId="1AD4116E" w14:textId="77777777" w:rsidR="008C1600" w:rsidRDefault="008C1600" w:rsidP="00DD10E4">
      <w:pPr>
        <w:pStyle w:val="ListParagraph"/>
        <w:tabs>
          <w:tab w:val="left" w:pos="580"/>
        </w:tabs>
        <w:ind w:firstLine="0"/>
      </w:pPr>
    </w:p>
    <w:p w14:paraId="532E4938" w14:textId="4D14AD93" w:rsidR="007E64BD" w:rsidRDefault="00DD10E4" w:rsidP="003A6BC1">
      <w:pPr>
        <w:tabs>
          <w:tab w:val="left" w:pos="580"/>
        </w:tabs>
        <w:spacing w:before="121"/>
      </w:pPr>
      <w:ins w:id="41" w:author="Yordanka Krastev" w:date="2022-03-18T17:09:00Z">
        <w:r>
          <w:t xml:space="preserve">17. </w:t>
        </w:r>
      </w:ins>
      <w:commentRangeStart w:id="42"/>
      <w:r w:rsidR="00300A06">
        <w:t>Induction</w:t>
      </w:r>
      <w:r w:rsidR="00300A06" w:rsidRPr="00DD10E4">
        <w:rPr>
          <w:spacing w:val="-1"/>
        </w:rPr>
        <w:t xml:space="preserve"> </w:t>
      </w:r>
      <w:r w:rsidR="00300A06">
        <w:t>will</w:t>
      </w:r>
      <w:r w:rsidR="00300A06" w:rsidRPr="00DD10E4">
        <w:rPr>
          <w:spacing w:val="-3"/>
        </w:rPr>
        <w:t xml:space="preserve"> </w:t>
      </w:r>
      <w:r w:rsidR="00300A06">
        <w:t>be</w:t>
      </w:r>
      <w:r w:rsidR="00300A06" w:rsidRPr="00DD10E4">
        <w:rPr>
          <w:spacing w:val="-3"/>
        </w:rPr>
        <w:t xml:space="preserve"> </w:t>
      </w:r>
      <w:r w:rsidR="00300A06">
        <w:t>provided</w:t>
      </w:r>
      <w:r w:rsidR="00300A06" w:rsidRPr="00DD10E4">
        <w:rPr>
          <w:spacing w:val="-2"/>
        </w:rPr>
        <w:t xml:space="preserve"> </w:t>
      </w:r>
      <w:r w:rsidR="00300A06">
        <w:t>to</w:t>
      </w:r>
      <w:r w:rsidR="00300A06" w:rsidRPr="00DD10E4">
        <w:rPr>
          <w:spacing w:val="-2"/>
        </w:rPr>
        <w:t xml:space="preserve"> </w:t>
      </w:r>
      <w:r w:rsidR="00300A06">
        <w:t>new</w:t>
      </w:r>
      <w:r w:rsidR="00300A06" w:rsidRPr="00DD10E4">
        <w:rPr>
          <w:spacing w:val="-3"/>
        </w:rPr>
        <w:t xml:space="preserve"> </w:t>
      </w:r>
      <w:r w:rsidR="00300A06">
        <w:t>Committee</w:t>
      </w:r>
      <w:r w:rsidR="00300A06" w:rsidRPr="00DD10E4">
        <w:rPr>
          <w:spacing w:val="-3"/>
        </w:rPr>
        <w:t xml:space="preserve"> </w:t>
      </w:r>
      <w:r w:rsidR="00300A06">
        <w:t>members.</w:t>
      </w:r>
      <w:commentRangeEnd w:id="42"/>
      <w:r w:rsidR="00151F4D">
        <w:rPr>
          <w:rStyle w:val="CommentReference"/>
        </w:rPr>
        <w:commentReference w:id="42"/>
      </w:r>
    </w:p>
    <w:p w14:paraId="532E4939" w14:textId="77777777" w:rsidR="007E64BD" w:rsidRDefault="007E64BD">
      <w:pPr>
        <w:pStyle w:val="BodyText"/>
        <w:spacing w:before="10"/>
        <w:ind w:left="0" w:firstLine="0"/>
        <w:rPr>
          <w:sz w:val="31"/>
        </w:rPr>
      </w:pPr>
    </w:p>
    <w:p w14:paraId="532E493A" w14:textId="77777777" w:rsidR="007E64BD" w:rsidRDefault="00300A06">
      <w:pPr>
        <w:pStyle w:val="Heading1"/>
      </w:pPr>
      <w:r>
        <w:rPr>
          <w:color w:val="F15A24"/>
          <w:spacing w:val="-1"/>
        </w:rPr>
        <w:t>MEETING</w:t>
      </w:r>
      <w:r>
        <w:rPr>
          <w:color w:val="F15A24"/>
          <w:spacing w:val="-12"/>
        </w:rPr>
        <w:t xml:space="preserve"> </w:t>
      </w:r>
      <w:r>
        <w:rPr>
          <w:color w:val="F15A24"/>
          <w:spacing w:val="-1"/>
        </w:rPr>
        <w:t>FORMAT</w:t>
      </w:r>
      <w:r>
        <w:rPr>
          <w:color w:val="F15A24"/>
          <w:spacing w:val="-10"/>
        </w:rPr>
        <w:t xml:space="preserve"> </w:t>
      </w:r>
      <w:r>
        <w:rPr>
          <w:color w:val="F15A24"/>
          <w:spacing w:val="-1"/>
        </w:rPr>
        <w:t>AND</w:t>
      </w:r>
      <w:r>
        <w:rPr>
          <w:color w:val="F15A24"/>
          <w:spacing w:val="-11"/>
        </w:rPr>
        <w:t xml:space="preserve"> </w:t>
      </w:r>
      <w:r>
        <w:rPr>
          <w:color w:val="F15A24"/>
          <w:spacing w:val="-1"/>
        </w:rPr>
        <w:t>FREQUENCY</w:t>
      </w:r>
    </w:p>
    <w:p w14:paraId="532E493B" w14:textId="2CEA282B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spacing w:before="1"/>
        <w:ind w:right="567"/>
      </w:pPr>
      <w:r>
        <w:t xml:space="preserve">The Committee will meet on a regular basis </w:t>
      </w:r>
      <w:r w:rsidR="00B8198D">
        <w:t>as needed to meet the</w:t>
      </w:r>
      <w:r>
        <w:t xml:space="preserve"> objectives of the Committee.</w:t>
      </w:r>
    </w:p>
    <w:p w14:paraId="532E493C" w14:textId="3063E688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spacing w:before="118"/>
        <w:ind w:right="435"/>
      </w:pPr>
      <w:r>
        <w:t xml:space="preserve">Meetings will </w:t>
      </w:r>
      <w:r w:rsidR="00B8198D">
        <w:t xml:space="preserve">primarily </w:t>
      </w:r>
      <w:r>
        <w:t xml:space="preserve">take </w:t>
      </w:r>
      <w:r w:rsidR="00B8198D">
        <w:t>place by videoconference</w:t>
      </w:r>
      <w:r>
        <w:t>.</w:t>
      </w:r>
      <w:r>
        <w:rPr>
          <w:spacing w:val="1"/>
        </w:rPr>
        <w:t xml:space="preserve"> </w:t>
      </w:r>
      <w:commentRangeStart w:id="43"/>
      <w:r>
        <w:t>As a minimum</w:t>
      </w:r>
      <w:commentRangeEnd w:id="43"/>
      <w:r w:rsidR="007413A5">
        <w:rPr>
          <w:rStyle w:val="CommentReference"/>
        </w:rPr>
        <w:commentReference w:id="43"/>
      </w:r>
      <w:r>
        <w:t>, one face to face</w:t>
      </w:r>
      <w:r>
        <w:rPr>
          <w:spacing w:val="1"/>
        </w:rPr>
        <w:t xml:space="preserve"> </w:t>
      </w:r>
      <w:r>
        <w:t>meeting per annum is permitted provided that expenditure is within the budget.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possible, the Committee shall endeavour to align a face-to-face meeting with the ARMS annual</w:t>
      </w:r>
      <w:r>
        <w:rPr>
          <w:spacing w:val="-47"/>
        </w:rPr>
        <w:t xml:space="preserve"> </w:t>
      </w:r>
      <w:r>
        <w:t>conference or event. Meetings will be chaired by the Convenor or a member delegated by the</w:t>
      </w:r>
      <w:r>
        <w:rPr>
          <w:spacing w:val="1"/>
        </w:rPr>
        <w:t xml:space="preserve"> </w:t>
      </w:r>
      <w:r>
        <w:t>Convenor.</w:t>
      </w:r>
    </w:p>
    <w:p w14:paraId="532E493D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ind w:left="578" w:right="227"/>
      </w:pPr>
      <w:r>
        <w:t>Committee members will attend at least 75% of scheduled meetings and not miss more than two</w:t>
      </w:r>
      <w:r>
        <w:rPr>
          <w:spacing w:val="-47"/>
        </w:rPr>
        <w:t xml:space="preserve"> </w:t>
      </w:r>
      <w:r>
        <w:t>consecutive meetings without an apology. If a Committee member is unable to commit to this</w:t>
      </w:r>
      <w:r>
        <w:rPr>
          <w:spacing w:val="1"/>
        </w:rPr>
        <w:t xml:space="preserve"> </w:t>
      </w:r>
      <w:r>
        <w:t>level of participation they will stand down as soon as this is known or at the discretion of the</w:t>
      </w:r>
      <w:r>
        <w:rPr>
          <w:spacing w:val="1"/>
        </w:rPr>
        <w:t xml:space="preserve"> </w:t>
      </w:r>
      <w:r>
        <w:t>Convenor of the Committee. It is required that each Chapter maintains consistent representation</w:t>
      </w:r>
      <w:r>
        <w:rPr>
          <w:spacing w:val="-47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Committee.</w:t>
      </w:r>
    </w:p>
    <w:p w14:paraId="532E493E" w14:textId="7CBE7DB2" w:rsidR="007E64BD" w:rsidRPr="006768C7" w:rsidRDefault="00300A06" w:rsidP="00DE0351">
      <w:pPr>
        <w:pStyle w:val="ListParagraph"/>
        <w:numPr>
          <w:ilvl w:val="0"/>
          <w:numId w:val="2"/>
        </w:numPr>
        <w:tabs>
          <w:tab w:val="left" w:pos="579"/>
        </w:tabs>
        <w:spacing w:before="119"/>
        <w:ind w:left="578" w:right="191"/>
        <w:rPr>
          <w:rFonts w:ascii="Calibri"/>
        </w:rPr>
      </w:pPr>
      <w:commentRangeStart w:id="44"/>
      <w:r w:rsidRPr="006768C7">
        <w:rPr>
          <w:rFonts w:ascii="Calibri"/>
        </w:rPr>
        <w:t xml:space="preserve">If a Member is unable </w:t>
      </w:r>
      <w:commentRangeEnd w:id="44"/>
      <w:r w:rsidR="00096E25" w:rsidRPr="006768C7">
        <w:rPr>
          <w:rStyle w:val="CommentReference"/>
        </w:rPr>
        <w:commentReference w:id="44"/>
      </w:r>
      <w:r w:rsidRPr="006768C7">
        <w:rPr>
          <w:rFonts w:ascii="Calibri"/>
        </w:rPr>
        <w:t>to attend a scheduled meeting, they are required to provide notes to the</w:t>
      </w:r>
      <w:r w:rsidRPr="006768C7">
        <w:rPr>
          <w:rFonts w:ascii="Calibri"/>
          <w:spacing w:val="-47"/>
        </w:rPr>
        <w:t xml:space="preserve"> </w:t>
      </w:r>
      <w:r w:rsidRPr="006768C7">
        <w:rPr>
          <w:rFonts w:ascii="Calibri"/>
        </w:rPr>
        <w:t>Chair</w:t>
      </w:r>
      <w:r w:rsidRPr="006768C7">
        <w:rPr>
          <w:rFonts w:ascii="Calibri"/>
          <w:spacing w:val="-1"/>
        </w:rPr>
        <w:t xml:space="preserve"> </w:t>
      </w:r>
      <w:r w:rsidRPr="006768C7">
        <w:rPr>
          <w:rFonts w:ascii="Calibri"/>
        </w:rPr>
        <w:t>on</w:t>
      </w:r>
      <w:r w:rsidRPr="006768C7">
        <w:rPr>
          <w:rFonts w:ascii="Calibri"/>
          <w:spacing w:val="-1"/>
        </w:rPr>
        <w:t xml:space="preserve"> </w:t>
      </w:r>
      <w:r w:rsidRPr="006768C7">
        <w:rPr>
          <w:rFonts w:ascii="Calibri"/>
        </w:rPr>
        <w:t xml:space="preserve">agenda items </w:t>
      </w:r>
      <w:commentRangeStart w:id="45"/>
      <w:r w:rsidRPr="006768C7">
        <w:rPr>
          <w:rFonts w:ascii="Calibri"/>
        </w:rPr>
        <w:t>and</w:t>
      </w:r>
      <w:r w:rsidRPr="006768C7">
        <w:rPr>
          <w:rFonts w:ascii="Calibri"/>
          <w:spacing w:val="-3"/>
        </w:rPr>
        <w:t xml:space="preserve"> </w:t>
      </w:r>
      <w:r w:rsidRPr="006768C7">
        <w:rPr>
          <w:rFonts w:ascii="Calibri"/>
        </w:rPr>
        <w:t>send</w:t>
      </w:r>
      <w:r w:rsidRPr="006768C7">
        <w:rPr>
          <w:rFonts w:ascii="Calibri"/>
          <w:spacing w:val="-1"/>
        </w:rPr>
        <w:t xml:space="preserve"> </w:t>
      </w:r>
      <w:r w:rsidRPr="006768C7">
        <w:rPr>
          <w:rFonts w:ascii="Calibri"/>
        </w:rPr>
        <w:t>a</w:t>
      </w:r>
      <w:r w:rsidRPr="006768C7">
        <w:rPr>
          <w:rFonts w:ascii="Calibri"/>
          <w:spacing w:val="-1"/>
        </w:rPr>
        <w:t xml:space="preserve"> </w:t>
      </w:r>
      <w:r w:rsidRPr="006768C7">
        <w:rPr>
          <w:rFonts w:ascii="Calibri"/>
        </w:rPr>
        <w:t>proxy</w:t>
      </w:r>
      <w:commentRangeEnd w:id="45"/>
      <w:r w:rsidR="00064662" w:rsidRPr="006768C7">
        <w:rPr>
          <w:rStyle w:val="CommentReference"/>
        </w:rPr>
        <w:commentReference w:id="45"/>
      </w:r>
      <w:r w:rsidRPr="006768C7">
        <w:rPr>
          <w:rFonts w:ascii="Calibri"/>
          <w:spacing w:val="-1"/>
        </w:rPr>
        <w:t xml:space="preserve"> </w:t>
      </w:r>
      <w:r w:rsidRPr="006768C7">
        <w:rPr>
          <w:rFonts w:ascii="Calibri"/>
        </w:rPr>
        <w:t>to</w:t>
      </w:r>
      <w:r w:rsidRPr="006768C7">
        <w:rPr>
          <w:rFonts w:ascii="Calibri"/>
          <w:spacing w:val="-1"/>
        </w:rPr>
        <w:t xml:space="preserve"> </w:t>
      </w:r>
      <w:r w:rsidRPr="006768C7">
        <w:rPr>
          <w:rFonts w:ascii="Calibri"/>
        </w:rPr>
        <w:t>attend</w:t>
      </w:r>
      <w:r w:rsidRPr="006768C7">
        <w:rPr>
          <w:rFonts w:ascii="Calibri"/>
          <w:spacing w:val="-1"/>
        </w:rPr>
        <w:t xml:space="preserve"> </w:t>
      </w:r>
      <w:r w:rsidRPr="006768C7">
        <w:rPr>
          <w:rFonts w:ascii="Calibri"/>
        </w:rPr>
        <w:t>on</w:t>
      </w:r>
      <w:r w:rsidRPr="006768C7">
        <w:rPr>
          <w:rFonts w:ascii="Calibri"/>
          <w:spacing w:val="-3"/>
        </w:rPr>
        <w:t xml:space="preserve"> </w:t>
      </w:r>
      <w:r w:rsidRPr="006768C7">
        <w:rPr>
          <w:rFonts w:ascii="Calibri"/>
        </w:rPr>
        <w:t>their behalf.</w:t>
      </w:r>
    </w:p>
    <w:p w14:paraId="532E493F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79"/>
        </w:tabs>
        <w:ind w:left="578" w:right="167"/>
      </w:pPr>
      <w:r>
        <w:t>A meeting quorum shall be half of the Committee membership. When a quorum is not present no</w:t>
      </w:r>
      <w:r>
        <w:rPr>
          <w:spacing w:val="-47"/>
        </w:rPr>
        <w:t xml:space="preserve"> </w:t>
      </w:r>
      <w:r>
        <w:t>resolution may be made, however members present may discuss matters and make</w:t>
      </w:r>
      <w:r>
        <w:rPr>
          <w:spacing w:val="1"/>
        </w:rPr>
        <w:t xml:space="preserve"> </w:t>
      </w:r>
      <w:r>
        <w:t>recommendations which will then be reported to, and ratified by, the next meeting when the</w:t>
      </w:r>
      <w:r>
        <w:rPr>
          <w:spacing w:val="1"/>
        </w:rPr>
        <w:t xml:space="preserve"> </w:t>
      </w:r>
      <w:r>
        <w:t>quorum 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attendance.</w:t>
      </w:r>
    </w:p>
    <w:p w14:paraId="532E4940" w14:textId="32E9065B" w:rsidR="007E64BD" w:rsidRDefault="00300A06" w:rsidP="00DE0351">
      <w:pPr>
        <w:pStyle w:val="ListParagraph"/>
        <w:numPr>
          <w:ilvl w:val="0"/>
          <w:numId w:val="2"/>
        </w:numPr>
        <w:tabs>
          <w:tab w:val="left" w:pos="579"/>
        </w:tabs>
        <w:spacing w:before="121"/>
        <w:ind w:left="578" w:hanging="361"/>
      </w:pPr>
      <w:r>
        <w:t>If</w:t>
      </w:r>
      <w:r>
        <w:rPr>
          <w:spacing w:val="-2"/>
        </w:rPr>
        <w:t xml:space="preserve"> </w:t>
      </w:r>
      <w:r>
        <w:t>necessary</w:t>
      </w:r>
      <w:r w:rsidR="002E6731">
        <w:t>,</w:t>
      </w:r>
      <w:r>
        <w:rPr>
          <w:spacing w:val="-2"/>
        </w:rPr>
        <w:t xml:space="preserve"> </w:t>
      </w:r>
      <w:r>
        <w:t>extraordinary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urgent</w:t>
      </w:r>
      <w:r>
        <w:rPr>
          <w:spacing w:val="-3"/>
        </w:rPr>
        <w:t xml:space="preserve"> </w:t>
      </w:r>
      <w:r>
        <w:t>matters.</w:t>
      </w:r>
    </w:p>
    <w:p w14:paraId="532E4941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78"/>
        </w:tabs>
        <w:ind w:left="577"/>
      </w:pPr>
      <w:r>
        <w:t>The</w:t>
      </w:r>
      <w:r>
        <w:rPr>
          <w:spacing w:val="-4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Committee.</w:t>
      </w:r>
    </w:p>
    <w:p w14:paraId="532E4942" w14:textId="77777777" w:rsidR="007E64BD" w:rsidRDefault="007E64BD">
      <w:pPr>
        <w:pStyle w:val="BodyText"/>
        <w:spacing w:before="0"/>
        <w:ind w:left="0" w:firstLine="0"/>
        <w:rPr>
          <w:sz w:val="32"/>
        </w:rPr>
      </w:pPr>
    </w:p>
    <w:p w14:paraId="532E4943" w14:textId="77777777" w:rsidR="007E64BD" w:rsidRDefault="00300A06">
      <w:pPr>
        <w:pStyle w:val="Heading1"/>
        <w:spacing w:line="267" w:lineRule="exact"/>
      </w:pPr>
      <w:r>
        <w:rPr>
          <w:color w:val="F15A24"/>
        </w:rPr>
        <w:t>ROLE</w:t>
      </w:r>
      <w:r>
        <w:rPr>
          <w:color w:val="F15A24"/>
          <w:spacing w:val="-13"/>
        </w:rPr>
        <w:t xml:space="preserve"> </w:t>
      </w:r>
      <w:r>
        <w:rPr>
          <w:color w:val="F15A24"/>
        </w:rPr>
        <w:t>OF</w:t>
      </w:r>
      <w:r>
        <w:rPr>
          <w:color w:val="F15A24"/>
          <w:spacing w:val="-10"/>
        </w:rPr>
        <w:t xml:space="preserve"> </w:t>
      </w:r>
      <w:r>
        <w:rPr>
          <w:color w:val="F15A24"/>
        </w:rPr>
        <w:t>CONVENOR</w:t>
      </w:r>
    </w:p>
    <w:p w14:paraId="532E4944" w14:textId="77777777" w:rsidR="007E64BD" w:rsidRDefault="00300A06">
      <w:pPr>
        <w:pStyle w:val="BodyText"/>
        <w:spacing w:before="0"/>
        <w:ind w:left="220" w:right="720" w:firstLine="0"/>
      </w:pPr>
      <w:r>
        <w:t>Specific responsibilities of the Convenor, with support of the ARMS Executive Office secretariat,</w:t>
      </w:r>
      <w:r>
        <w:rPr>
          <w:spacing w:val="-47"/>
        </w:rPr>
        <w:t xml:space="preserve"> </w:t>
      </w:r>
      <w:r>
        <w:t>include:</w:t>
      </w:r>
    </w:p>
    <w:p w14:paraId="532E4945" w14:textId="77777777" w:rsidR="007E64BD" w:rsidRDefault="007E64BD">
      <w:pPr>
        <w:pStyle w:val="BodyText"/>
        <w:spacing w:before="11"/>
        <w:ind w:left="0" w:firstLine="0"/>
        <w:rPr>
          <w:sz w:val="21"/>
        </w:rPr>
      </w:pPr>
    </w:p>
    <w:p w14:paraId="532E4946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1"/>
        </w:tabs>
        <w:spacing w:before="0"/>
        <w:ind w:left="580" w:hanging="361"/>
      </w:pPr>
      <w:r>
        <w:t>Schedule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meetings;</w:t>
      </w:r>
    </w:p>
    <w:p w14:paraId="532E4947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1"/>
        </w:tabs>
        <w:spacing w:before="121"/>
        <w:ind w:left="580" w:right="233"/>
      </w:pPr>
      <w:r>
        <w:t>Prepare and distribute an Agenda for each meeting and formally document decisions and actions</w:t>
      </w:r>
      <w:r>
        <w:rPr>
          <w:spacing w:val="-47"/>
        </w:rPr>
        <w:t xml:space="preserve"> </w:t>
      </w:r>
      <w:r>
        <w:t>in Minutes</w:t>
      </w:r>
      <w:r>
        <w:rPr>
          <w:spacing w:val="1"/>
        </w:rPr>
        <w:t xml:space="preserve"> </w:t>
      </w:r>
      <w:r>
        <w:t>with dedicated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ARMS Executive</w:t>
      </w:r>
      <w:r>
        <w:rPr>
          <w:spacing w:val="-1"/>
        </w:rPr>
        <w:t xml:space="preserve"> </w:t>
      </w:r>
      <w:r>
        <w:t>Office;</w:t>
      </w:r>
    </w:p>
    <w:p w14:paraId="532E4948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ind w:right="330"/>
      </w:pPr>
      <w:r>
        <w:lastRenderedPageBreak/>
        <w:t>Circulate Minutes and papers to Committee members and ensure records of the Committee are</w:t>
      </w:r>
      <w:r>
        <w:rPr>
          <w:spacing w:val="-47"/>
        </w:rPr>
        <w:t xml:space="preserve"> </w:t>
      </w:r>
      <w:r>
        <w:t>stored centrally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Office;</w:t>
      </w:r>
    </w:p>
    <w:p w14:paraId="532E4949" w14:textId="77777777" w:rsidR="007E64BD" w:rsidRDefault="007E64BD">
      <w:pPr>
        <w:sectPr w:rsidR="007E64BD">
          <w:pgSz w:w="11910" w:h="16840"/>
          <w:pgMar w:top="1380" w:right="1300" w:bottom="1200" w:left="1220" w:header="0" w:footer="1004" w:gutter="0"/>
          <w:cols w:space="720"/>
        </w:sectPr>
      </w:pPr>
    </w:p>
    <w:p w14:paraId="532E494A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spacing w:before="38"/>
        <w:ind w:right="820"/>
      </w:pPr>
      <w:r>
        <w:lastRenderedPageBreak/>
        <w:t>Develop an annual Operational Plan and budget, and monitor progress and expenditure as</w:t>
      </w:r>
      <w:r>
        <w:rPr>
          <w:spacing w:val="-47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Board;</w:t>
      </w:r>
    </w:p>
    <w:p w14:paraId="532E494B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spacing w:before="121"/>
        <w:ind w:hanging="361"/>
      </w:pPr>
      <w:r>
        <w:t>Prepare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Board;</w:t>
      </w:r>
    </w:p>
    <w:p w14:paraId="532E494C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ind w:hanging="361"/>
      </w:pPr>
      <w:r>
        <w:t>Ensure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website;</w:t>
      </w:r>
    </w:p>
    <w:p w14:paraId="532E494D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spacing w:before="122" w:line="237" w:lineRule="auto"/>
        <w:ind w:right="265"/>
      </w:pPr>
      <w:r>
        <w:t>Regularly liaise with Convenors of the other Standing Committees, Networks and Special Interest</w:t>
      </w:r>
      <w:r>
        <w:rPr>
          <w:spacing w:val="-47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required;</w:t>
      </w:r>
      <w:r>
        <w:rPr>
          <w:spacing w:val="48"/>
        </w:rPr>
        <w:t xml:space="preserve"> </w:t>
      </w:r>
      <w:r>
        <w:t>and</w:t>
      </w:r>
    </w:p>
    <w:p w14:paraId="532E494E" w14:textId="2F6BC03E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spacing w:before="122"/>
        <w:ind w:right="946"/>
      </w:pPr>
      <w:r>
        <w:t>With assistance from the ARMS Executive, provide induction to new Standing Committee</w:t>
      </w:r>
      <w:ins w:id="46" w:author="Yordanka Krastev" w:date="2022-03-21T09:20:00Z">
        <w:r w:rsidR="00B20B1B">
          <w:t xml:space="preserve"> </w:t>
        </w:r>
      </w:ins>
      <w:r>
        <w:rPr>
          <w:spacing w:val="-47"/>
        </w:rPr>
        <w:t xml:space="preserve"> </w:t>
      </w:r>
      <w:r>
        <w:t>members.</w:t>
      </w:r>
    </w:p>
    <w:p w14:paraId="532E494F" w14:textId="77777777" w:rsidR="007E64BD" w:rsidRDefault="00300A06" w:rsidP="00DE0351">
      <w:pPr>
        <w:pStyle w:val="ListParagraph"/>
        <w:numPr>
          <w:ilvl w:val="0"/>
          <w:numId w:val="2"/>
        </w:numPr>
        <w:tabs>
          <w:tab w:val="left" w:pos="580"/>
        </w:tabs>
        <w:ind w:hanging="361"/>
      </w:pPr>
      <w:r>
        <w:t>Chief</w:t>
      </w:r>
      <w:r>
        <w:rPr>
          <w:spacing w:val="-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MSC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basis.</w:t>
      </w:r>
    </w:p>
    <w:p w14:paraId="532E4950" w14:textId="77777777" w:rsidR="007E64BD" w:rsidRDefault="007E64BD">
      <w:pPr>
        <w:pStyle w:val="BodyText"/>
        <w:spacing w:before="0"/>
        <w:ind w:left="0" w:firstLine="0"/>
      </w:pPr>
    </w:p>
    <w:p w14:paraId="532E4951" w14:textId="77777777" w:rsidR="007E64BD" w:rsidRDefault="007E64BD">
      <w:pPr>
        <w:pStyle w:val="BodyText"/>
        <w:spacing w:before="0"/>
        <w:ind w:left="0" w:firstLine="0"/>
      </w:pPr>
    </w:p>
    <w:p w14:paraId="532E4952" w14:textId="77777777" w:rsidR="007E64BD" w:rsidRDefault="007E64BD">
      <w:pPr>
        <w:pStyle w:val="BodyText"/>
        <w:spacing w:before="9"/>
        <w:ind w:left="0" w:firstLine="0"/>
        <w:rPr>
          <w:sz w:val="17"/>
        </w:rPr>
      </w:pPr>
    </w:p>
    <w:p w14:paraId="532E4953" w14:textId="77777777" w:rsidR="007E64BD" w:rsidRDefault="00300A06">
      <w:pPr>
        <w:spacing w:after="4"/>
        <w:ind w:left="220"/>
      </w:pPr>
      <w:r>
        <w:rPr>
          <w:color w:val="F15A24"/>
          <w:spacing w:val="-2"/>
        </w:rPr>
        <w:t>VERSION</w:t>
      </w:r>
      <w:r>
        <w:rPr>
          <w:color w:val="F15A24"/>
          <w:spacing w:val="-10"/>
        </w:rPr>
        <w:t xml:space="preserve"> </w:t>
      </w:r>
      <w:r>
        <w:rPr>
          <w:color w:val="F15A24"/>
          <w:spacing w:val="-1"/>
        </w:rPr>
        <w:t>CONTROL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755"/>
        <w:gridCol w:w="2038"/>
        <w:gridCol w:w="1676"/>
        <w:gridCol w:w="2010"/>
      </w:tblGrid>
      <w:tr w:rsidR="007E64BD" w14:paraId="532E4959" w14:textId="77777777">
        <w:trPr>
          <w:trHeight w:val="268"/>
        </w:trPr>
        <w:tc>
          <w:tcPr>
            <w:tcW w:w="1546" w:type="dxa"/>
          </w:tcPr>
          <w:p w14:paraId="532E4954" w14:textId="77777777" w:rsidR="007E64BD" w:rsidRDefault="00300A06">
            <w:pPr>
              <w:pStyle w:val="TableParagraph"/>
            </w:pPr>
            <w:r>
              <w:t>Version</w:t>
            </w:r>
          </w:p>
        </w:tc>
        <w:tc>
          <w:tcPr>
            <w:tcW w:w="1755" w:type="dxa"/>
          </w:tcPr>
          <w:p w14:paraId="532E4955" w14:textId="77777777" w:rsidR="007E64BD" w:rsidRDefault="00300A06">
            <w:pPr>
              <w:pStyle w:val="TableParagraph"/>
            </w:pPr>
            <w:r>
              <w:t>Date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Approval</w:t>
            </w:r>
          </w:p>
        </w:tc>
        <w:tc>
          <w:tcPr>
            <w:tcW w:w="2038" w:type="dxa"/>
          </w:tcPr>
          <w:p w14:paraId="532E4956" w14:textId="77777777" w:rsidR="007E64BD" w:rsidRDefault="00300A06">
            <w:pPr>
              <w:pStyle w:val="TableParagraph"/>
              <w:ind w:left="106"/>
            </w:pPr>
            <w:r>
              <w:t>Date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review</w:t>
            </w:r>
          </w:p>
        </w:tc>
        <w:tc>
          <w:tcPr>
            <w:tcW w:w="1676" w:type="dxa"/>
          </w:tcPr>
          <w:p w14:paraId="532E4957" w14:textId="77777777" w:rsidR="007E64BD" w:rsidRDefault="00300A06">
            <w:pPr>
              <w:pStyle w:val="TableParagraph"/>
              <w:ind w:left="106"/>
            </w:pPr>
            <w:r>
              <w:t>Circulation</w:t>
            </w:r>
          </w:p>
        </w:tc>
        <w:tc>
          <w:tcPr>
            <w:tcW w:w="2010" w:type="dxa"/>
          </w:tcPr>
          <w:p w14:paraId="532E4958" w14:textId="77777777" w:rsidR="007E64BD" w:rsidRDefault="00300A06">
            <w:pPr>
              <w:pStyle w:val="TableParagraph"/>
              <w:ind w:left="105"/>
            </w:pPr>
            <w:r>
              <w:rPr>
                <w:spacing w:val="-1"/>
              </w:rPr>
              <w:t>Document</w:t>
            </w:r>
            <w:r>
              <w:rPr>
                <w:spacing w:val="-10"/>
              </w:rPr>
              <w:t xml:space="preserve"> </w:t>
            </w:r>
            <w:r>
              <w:t>owner</w:t>
            </w:r>
          </w:p>
        </w:tc>
      </w:tr>
      <w:tr w:rsidR="007E64BD" w14:paraId="532E4960" w14:textId="77777777">
        <w:trPr>
          <w:trHeight w:val="537"/>
        </w:trPr>
        <w:tc>
          <w:tcPr>
            <w:tcW w:w="1546" w:type="dxa"/>
          </w:tcPr>
          <w:p w14:paraId="532E495A" w14:textId="77777777" w:rsidR="007E64BD" w:rsidRDefault="00300A06">
            <w:pPr>
              <w:pStyle w:val="TableParagraph"/>
              <w:spacing w:line="265" w:lineRule="exact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Policy</w:t>
            </w:r>
          </w:p>
        </w:tc>
        <w:tc>
          <w:tcPr>
            <w:tcW w:w="1755" w:type="dxa"/>
          </w:tcPr>
          <w:p w14:paraId="532E495B" w14:textId="77777777" w:rsidR="007E64BD" w:rsidRDefault="00300A06">
            <w:pPr>
              <w:pStyle w:val="TableParagraph"/>
              <w:spacing w:line="265" w:lineRule="exact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November</w:t>
            </w:r>
          </w:p>
          <w:p w14:paraId="532E495C" w14:textId="77777777" w:rsidR="007E64BD" w:rsidRDefault="00300A06">
            <w:pPr>
              <w:pStyle w:val="TableParagraph"/>
              <w:spacing w:line="252" w:lineRule="exact"/>
            </w:pPr>
            <w:r>
              <w:t>2016</w:t>
            </w:r>
          </w:p>
        </w:tc>
        <w:tc>
          <w:tcPr>
            <w:tcW w:w="2038" w:type="dxa"/>
          </w:tcPr>
          <w:p w14:paraId="532E495D" w14:textId="77777777" w:rsidR="007E64BD" w:rsidRDefault="00300A06">
            <w:pPr>
              <w:pStyle w:val="TableParagraph"/>
              <w:spacing w:line="265" w:lineRule="exact"/>
              <w:ind w:left="106"/>
            </w:pPr>
            <w:r>
              <w:t>16</w:t>
            </w:r>
            <w:r>
              <w:rPr>
                <w:spacing w:val="-3"/>
              </w:rPr>
              <w:t xml:space="preserve"> </w:t>
            </w: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  <w:tc>
          <w:tcPr>
            <w:tcW w:w="1676" w:type="dxa"/>
          </w:tcPr>
          <w:p w14:paraId="532E495E" w14:textId="77777777" w:rsidR="007E64BD" w:rsidRDefault="00300A06">
            <w:pPr>
              <w:pStyle w:val="TableParagraph"/>
              <w:spacing w:line="265" w:lineRule="exact"/>
              <w:ind w:left="106"/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2010" w:type="dxa"/>
          </w:tcPr>
          <w:p w14:paraId="532E495F" w14:textId="77777777" w:rsidR="007E64BD" w:rsidRDefault="00300A06">
            <w:pPr>
              <w:pStyle w:val="TableParagraph"/>
              <w:spacing w:line="265" w:lineRule="exact"/>
              <w:ind w:left="105"/>
            </w:pP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</w:tc>
      </w:tr>
    </w:tbl>
    <w:p w14:paraId="532E4961" w14:textId="77777777" w:rsidR="00433B3D" w:rsidRDefault="00433B3D"/>
    <w:sectPr w:rsidR="00433B3D">
      <w:pgSz w:w="11910" w:h="16840"/>
      <w:pgMar w:top="1380" w:right="1300" w:bottom="1200" w:left="1220" w:header="0" w:footer="100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Yordanka Krastev" w:date="2022-07-18T15:40:00Z" w:initials="YK">
    <w:p w14:paraId="275451C4" w14:textId="77777777" w:rsidR="007F1CFA" w:rsidRDefault="007F1CFA" w:rsidP="00E477B8">
      <w:pPr>
        <w:pStyle w:val="CommentText"/>
      </w:pPr>
      <w:r>
        <w:rPr>
          <w:rStyle w:val="CommentReference"/>
        </w:rPr>
        <w:annotationRef/>
      </w:r>
      <w:r>
        <w:t>Change date</w:t>
      </w:r>
    </w:p>
  </w:comment>
  <w:comment w:id="5" w:author="Yordanka Krastev" w:date="2022-07-18T15:40:00Z" w:initials="YK">
    <w:p w14:paraId="0C37D0B1" w14:textId="77777777" w:rsidR="007F1CFA" w:rsidRDefault="007F1CFA" w:rsidP="006D49EB">
      <w:pPr>
        <w:pStyle w:val="CommentText"/>
      </w:pPr>
      <w:r>
        <w:rPr>
          <w:rStyle w:val="CommentReference"/>
        </w:rPr>
        <w:annotationRef/>
      </w:r>
      <w:r>
        <w:t>Change date</w:t>
      </w:r>
    </w:p>
  </w:comment>
  <w:comment w:id="6" w:author="Maxine Bryant" w:date="2022-03-16T18:08:00Z" w:initials="MB">
    <w:p w14:paraId="794A049E" w14:textId="20272F90" w:rsidR="00216624" w:rsidRDefault="00216624">
      <w:pPr>
        <w:pStyle w:val="CommentText"/>
      </w:pPr>
      <w:r>
        <w:rPr>
          <w:rStyle w:val="CommentReference"/>
        </w:rPr>
        <w:annotationRef/>
      </w:r>
      <w:r>
        <w:t>Too many pursuants in a sentence!</w:t>
      </w:r>
    </w:p>
  </w:comment>
  <w:comment w:id="9" w:author="Kathy Mott" w:date="2022-03-17T10:07:00Z" w:initials="KM">
    <w:p w14:paraId="1DACE033" w14:textId="77777777" w:rsidR="00F204C1" w:rsidRDefault="00F204C1" w:rsidP="00F204C1">
      <w:pPr>
        <w:pStyle w:val="CommentText"/>
      </w:pPr>
      <w:r>
        <w:rPr>
          <w:rStyle w:val="CommentReference"/>
        </w:rPr>
        <w:annotationRef/>
      </w:r>
      <w:r>
        <w:t>I am unclear how the SIGs feed into the MSC, but recall it being a topic of discussion.</w:t>
      </w:r>
    </w:p>
  </w:comment>
  <w:comment w:id="13" w:author="Maxine Bryant" w:date="2022-03-16T18:08:00Z" w:initials="MB">
    <w:p w14:paraId="447B0725" w14:textId="4E194C61" w:rsidR="00216624" w:rsidRDefault="00216624">
      <w:pPr>
        <w:pStyle w:val="CommentText"/>
      </w:pPr>
      <w:r>
        <w:rPr>
          <w:rStyle w:val="CommentReference"/>
        </w:rPr>
        <w:annotationRef/>
      </w:r>
      <w:r>
        <w:t>Avoid repeating time-to-time</w:t>
      </w:r>
    </w:p>
  </w:comment>
  <w:comment w:id="16" w:author="Yordanka Krastev" w:date="2022-03-18T16:23:00Z" w:initials="YK">
    <w:p w14:paraId="46CF926B" w14:textId="581EE3EA" w:rsidR="00943599" w:rsidRPr="00943599" w:rsidRDefault="00943599" w:rsidP="00943599">
      <w:pPr>
        <w:pStyle w:val="CommentText"/>
      </w:pPr>
      <w:r>
        <w:rPr>
          <w:rStyle w:val="CommentReference"/>
        </w:rPr>
        <w:annotationRef/>
      </w:r>
      <w:r w:rsidRPr="009556DD">
        <w:rPr>
          <w:b/>
          <w:bCs/>
        </w:rPr>
        <w:t>Tania B:</w:t>
      </w:r>
      <w:r>
        <w:t xml:space="preserve"> </w:t>
      </w:r>
      <w:r w:rsidRPr="00943599">
        <w:t>for discussion - is this occurring?</w:t>
      </w:r>
      <w:r w:rsidRPr="00943599">
        <w:annotationRef/>
      </w:r>
    </w:p>
    <w:p w14:paraId="2430F3C1" w14:textId="77777777" w:rsidR="00943599" w:rsidRPr="00943599" w:rsidRDefault="00943599" w:rsidP="00943599">
      <w:pPr>
        <w:pStyle w:val="CommentText"/>
      </w:pPr>
    </w:p>
    <w:p w14:paraId="050407A3" w14:textId="77777777" w:rsidR="00943599" w:rsidRPr="00943599" w:rsidRDefault="00943599" w:rsidP="00943599">
      <w:pPr>
        <w:pStyle w:val="CommentText"/>
      </w:pPr>
      <w:r w:rsidRPr="00943599">
        <w:t>need to distinguish:</w:t>
      </w:r>
    </w:p>
    <w:p w14:paraId="06A5A780" w14:textId="77777777" w:rsidR="00943599" w:rsidRPr="00943599" w:rsidRDefault="00943599" w:rsidP="00943599">
      <w:pPr>
        <w:pStyle w:val="CommentText"/>
      </w:pPr>
      <w:r w:rsidRPr="00943599">
        <w:t>1) what the chapters do;</w:t>
      </w:r>
    </w:p>
    <w:p w14:paraId="1C177E38" w14:textId="77777777" w:rsidR="00943599" w:rsidRPr="00943599" w:rsidRDefault="00943599" w:rsidP="00943599">
      <w:pPr>
        <w:pStyle w:val="CommentText"/>
      </w:pPr>
      <w:r w:rsidRPr="00943599">
        <w:t>2) what the MSC does;</w:t>
      </w:r>
    </w:p>
    <w:p w14:paraId="4C51DDF8" w14:textId="77777777" w:rsidR="00943599" w:rsidRPr="00943599" w:rsidRDefault="00943599" w:rsidP="00943599">
      <w:pPr>
        <w:pStyle w:val="CommentText"/>
      </w:pPr>
      <w:r w:rsidRPr="00943599">
        <w:t>3) what the COO does is supporting the MSC</w:t>
      </w:r>
    </w:p>
    <w:p w14:paraId="7BBD52B3" w14:textId="77777777" w:rsidR="00943599" w:rsidRPr="00943599" w:rsidRDefault="00943599" w:rsidP="00943599">
      <w:pPr>
        <w:pStyle w:val="CommentText"/>
      </w:pPr>
    </w:p>
    <w:p w14:paraId="291A948A" w14:textId="77777777" w:rsidR="00943599" w:rsidRPr="00943599" w:rsidRDefault="00943599" w:rsidP="00943599">
      <w:pPr>
        <w:pStyle w:val="CommentText"/>
      </w:pPr>
      <w:r w:rsidRPr="00943599">
        <w:t>Issue - no oversight of what the Chapters do?</w:t>
      </w:r>
    </w:p>
    <w:p w14:paraId="7BC1412E" w14:textId="77777777" w:rsidR="00943599" w:rsidRPr="00943599" w:rsidRDefault="00943599" w:rsidP="00943599">
      <w:pPr>
        <w:pStyle w:val="CommentText"/>
      </w:pPr>
      <w:r w:rsidRPr="00943599">
        <w:t>what is the international engagement?</w:t>
      </w:r>
    </w:p>
    <w:p w14:paraId="3FEE73C1" w14:textId="77777777" w:rsidR="00943599" w:rsidRPr="00943599" w:rsidRDefault="00943599" w:rsidP="00943599">
      <w:pPr>
        <w:pStyle w:val="CommentText"/>
      </w:pPr>
    </w:p>
    <w:p w14:paraId="39DB7846" w14:textId="77777777" w:rsidR="00943599" w:rsidRPr="00943599" w:rsidRDefault="00943599" w:rsidP="00943599">
      <w:pPr>
        <w:pStyle w:val="CommentText"/>
      </w:pPr>
      <w:r w:rsidRPr="00943599">
        <w:t xml:space="preserve">what are the TORs for the Chapters? </w:t>
      </w:r>
      <w:r w:rsidRPr="00943599">
        <w:t>nb - By-laws say:</w:t>
      </w:r>
    </w:p>
    <w:p w14:paraId="33A1E202" w14:textId="77777777" w:rsidR="00943599" w:rsidRPr="00943599" w:rsidRDefault="00943599" w:rsidP="00943599">
      <w:pPr>
        <w:pStyle w:val="CommentText"/>
      </w:pPr>
    </w:p>
    <w:p w14:paraId="646832A1" w14:textId="77777777" w:rsidR="00943599" w:rsidRPr="00943599" w:rsidRDefault="00943599" w:rsidP="00943599">
      <w:pPr>
        <w:pStyle w:val="CommentText"/>
      </w:pPr>
      <w:r w:rsidRPr="00943599">
        <w:rPr>
          <w:i/>
          <w:iCs/>
        </w:rPr>
        <w:t xml:space="preserve">Chapters shall be governed by, and function under the Chapter Committee’s Terms of Reference. </w:t>
      </w:r>
    </w:p>
    <w:p w14:paraId="0C6B2468" w14:textId="77777777" w:rsidR="00943599" w:rsidRPr="00943599" w:rsidRDefault="00943599" w:rsidP="00943599">
      <w:pPr>
        <w:pStyle w:val="CommentText"/>
      </w:pPr>
    </w:p>
    <w:p w14:paraId="05605C10" w14:textId="77777777" w:rsidR="00943599" w:rsidRPr="00943599" w:rsidRDefault="00943599" w:rsidP="00943599">
      <w:pPr>
        <w:pStyle w:val="CommentText"/>
      </w:pPr>
      <w:r w:rsidRPr="00943599">
        <w:rPr>
          <w:b/>
          <w:bCs/>
        </w:rPr>
        <w:t>The review of these TORs need to also incorporate the review of the Chapter Committee TORs</w:t>
      </w:r>
    </w:p>
    <w:p w14:paraId="436369EE" w14:textId="5CB880B7" w:rsidR="00943599" w:rsidRDefault="00943599">
      <w:pPr>
        <w:pStyle w:val="CommentText"/>
      </w:pPr>
    </w:p>
  </w:comment>
  <w:comment w:id="17" w:author="Yordanka Krastev" w:date="2022-03-18T16:31:00Z" w:initials="YK">
    <w:p w14:paraId="6C0104CE" w14:textId="490B488D" w:rsidR="00813C54" w:rsidRPr="00813C54" w:rsidRDefault="00813C54" w:rsidP="00813C54">
      <w:pPr>
        <w:pStyle w:val="CommentText"/>
      </w:pPr>
      <w:r>
        <w:rPr>
          <w:rStyle w:val="CommentReference"/>
        </w:rPr>
        <w:annotationRef/>
      </w:r>
      <w:r w:rsidRPr="00813C54">
        <w:annotationRef/>
      </w:r>
    </w:p>
    <w:p w14:paraId="05BC0DFA" w14:textId="7E6AC4EA" w:rsidR="006B5ADA" w:rsidRPr="006B5ADA" w:rsidRDefault="006B5ADA" w:rsidP="006B5ADA">
      <w:pPr>
        <w:pStyle w:val="CommentText"/>
      </w:pPr>
      <w:r w:rsidRPr="006B5ADA">
        <w:annotationRef/>
      </w:r>
      <w:r w:rsidRPr="00FB7AF3">
        <w:rPr>
          <w:b/>
          <w:bCs/>
        </w:rPr>
        <w:t>Kathy Mo</w:t>
      </w:r>
      <w:r w:rsidR="00FB7AF3" w:rsidRPr="00FB7AF3">
        <w:rPr>
          <w:b/>
          <w:bCs/>
        </w:rPr>
        <w:t>tt</w:t>
      </w:r>
      <w:r w:rsidR="00FB7AF3">
        <w:t xml:space="preserve">: </w:t>
      </w:r>
      <w:r w:rsidRPr="006B5ADA">
        <w:t>This is more detail than needed and more of an operational matter of how, not what</w:t>
      </w:r>
    </w:p>
    <w:p w14:paraId="7E8C3D52" w14:textId="7E224CD1" w:rsidR="00813C54" w:rsidRDefault="00813C54">
      <w:pPr>
        <w:pStyle w:val="CommentText"/>
      </w:pPr>
    </w:p>
  </w:comment>
  <w:comment w:id="22" w:author="Yordanka Krastev" w:date="2022-03-18T16:24:00Z" w:initials="YK">
    <w:p w14:paraId="76A76E35" w14:textId="07869B73" w:rsidR="009556DD" w:rsidRDefault="009556DD" w:rsidP="009556DD">
      <w:pPr>
        <w:pStyle w:val="CommentText"/>
      </w:pPr>
      <w:r>
        <w:rPr>
          <w:rStyle w:val="CommentReference"/>
        </w:rPr>
        <w:annotationRef/>
      </w:r>
      <w:r w:rsidRPr="009556DD">
        <w:rPr>
          <w:b/>
          <w:bCs/>
        </w:rPr>
        <w:t>Tania B:</w:t>
      </w:r>
      <w:r>
        <w:t xml:space="preserve"> </w:t>
      </w:r>
      <w:r w:rsidRPr="009556DD">
        <w:t>is this occurring through the activities of the MSC? Here, does members mean members of the MSC? Or more broadly?</w:t>
      </w:r>
      <w:r w:rsidRPr="009556DD">
        <w:annotationRef/>
      </w:r>
    </w:p>
    <w:p w14:paraId="520640E0" w14:textId="0EFDE17E" w:rsidR="00D02360" w:rsidRDefault="00D02360" w:rsidP="009556DD">
      <w:pPr>
        <w:pStyle w:val="CommentText"/>
      </w:pPr>
    </w:p>
    <w:p w14:paraId="3CC046A3" w14:textId="753789C6" w:rsidR="00D02360" w:rsidRPr="009556DD" w:rsidRDefault="008215F4" w:rsidP="009556DD">
      <w:pPr>
        <w:pStyle w:val="CommentText"/>
      </w:pPr>
      <w:r w:rsidRPr="0063010C">
        <w:rPr>
          <w:b/>
          <w:bCs/>
        </w:rPr>
        <w:t xml:space="preserve">Ieuan </w:t>
      </w:r>
      <w:r w:rsidR="0063010C" w:rsidRPr="0063010C">
        <w:rPr>
          <w:b/>
          <w:bCs/>
        </w:rPr>
        <w:t>Linck:</w:t>
      </w:r>
      <w:r w:rsidR="0063010C">
        <w:t xml:space="preserve"> </w:t>
      </w:r>
      <w:r w:rsidR="00D02360" w:rsidRPr="00D02360">
        <w:t>This is a very broad statement and I feel that it would be more appropriate at the ARMS board level. I feel that where the MSC can play a part in this societal aim/aspiration would be covered by items 1 &amp; 2.</w:t>
      </w:r>
    </w:p>
    <w:p w14:paraId="024B20A3" w14:textId="77777777" w:rsidR="00487B25" w:rsidRDefault="00487B25" w:rsidP="00487B25">
      <w:pPr>
        <w:pStyle w:val="CommentText"/>
      </w:pPr>
    </w:p>
    <w:p w14:paraId="4E56BCF6" w14:textId="77777777" w:rsidR="007E49C6" w:rsidRDefault="00487B25" w:rsidP="00487B25">
      <w:pPr>
        <w:pStyle w:val="CommentText"/>
      </w:pPr>
      <w:r w:rsidRPr="00D53527">
        <w:rPr>
          <w:b/>
          <w:bCs/>
        </w:rPr>
        <w:t>Kathy Mott:</w:t>
      </w:r>
      <w:r>
        <w:t xml:space="preserve"> </w:t>
      </w:r>
      <w:r w:rsidRPr="00487B25">
        <w:t>This is more of an aspiration rather than a responsibility and is better in the introductory paragraphs.</w:t>
      </w:r>
      <w:r>
        <w:t xml:space="preserve"> </w:t>
      </w:r>
    </w:p>
    <w:p w14:paraId="178CAC8C" w14:textId="2D19B58D" w:rsidR="00487B25" w:rsidRPr="00487B25" w:rsidRDefault="00487B25" w:rsidP="00487B25">
      <w:pPr>
        <w:pStyle w:val="CommentText"/>
      </w:pPr>
      <w:r>
        <w:t xml:space="preserve">Delete this </w:t>
      </w:r>
      <w:r w:rsidR="007E49C6">
        <w:t xml:space="preserve">point. </w:t>
      </w:r>
    </w:p>
    <w:p w14:paraId="0523331A" w14:textId="103BEAAE" w:rsidR="009556DD" w:rsidRDefault="009556DD">
      <w:pPr>
        <w:pStyle w:val="CommentText"/>
      </w:pPr>
    </w:p>
  </w:comment>
  <w:comment w:id="31" w:author="Kathy Mott" w:date="2022-03-17T10:14:00Z" w:initials="KM">
    <w:p w14:paraId="4A2CB23B" w14:textId="77777777" w:rsidR="00DE0351" w:rsidRDefault="00DE0351" w:rsidP="00DE0351">
      <w:pPr>
        <w:pStyle w:val="CommentText"/>
      </w:pPr>
      <w:r>
        <w:rPr>
          <w:rStyle w:val="CommentReference"/>
        </w:rPr>
        <w:annotationRef/>
      </w:r>
      <w:r>
        <w:t>Is this feasible? Is there a mechanism for them to do that?</w:t>
      </w:r>
    </w:p>
    <w:p w14:paraId="1E95E857" w14:textId="09CA36EE" w:rsidR="00CB14A4" w:rsidRDefault="00CB14A4" w:rsidP="00DE0351">
      <w:pPr>
        <w:pStyle w:val="CommentText"/>
      </w:pPr>
      <w:r w:rsidRPr="00956E4D">
        <w:rPr>
          <w:b/>
          <w:bCs/>
        </w:rPr>
        <w:t>YK:</w:t>
      </w:r>
      <w:r>
        <w:t xml:space="preserve"> I presume not. Only one representative should be enough. </w:t>
      </w:r>
    </w:p>
  </w:comment>
  <w:comment w:id="33" w:author="Kathy Mott" w:date="2022-03-17T10:14:00Z" w:initials="KM">
    <w:p w14:paraId="54F7C335" w14:textId="77777777" w:rsidR="00F26F93" w:rsidRDefault="00F26F93" w:rsidP="00F26F93">
      <w:pPr>
        <w:pStyle w:val="CommentText"/>
      </w:pPr>
      <w:r>
        <w:rPr>
          <w:rStyle w:val="CommentReference"/>
        </w:rPr>
        <w:annotationRef/>
      </w:r>
      <w:r>
        <w:t>Individually or from a Member organisation? Is it worth clarifying here?</w:t>
      </w:r>
    </w:p>
    <w:p w14:paraId="5B29C34D" w14:textId="75341A53" w:rsidR="00CB14A4" w:rsidRDefault="00CB14A4" w:rsidP="00F26F93">
      <w:pPr>
        <w:pStyle w:val="CommentText"/>
      </w:pPr>
      <w:r w:rsidRPr="00956E4D">
        <w:rPr>
          <w:b/>
          <w:bCs/>
        </w:rPr>
        <w:t>YK:</w:t>
      </w:r>
      <w:r>
        <w:t xml:space="preserve"> I don’t think so. </w:t>
      </w:r>
    </w:p>
  </w:comment>
  <w:comment w:id="42" w:author="Yordanka Krastev" w:date="2022-03-18T16:28:00Z" w:initials="YK">
    <w:p w14:paraId="4C30C4B8" w14:textId="4DC251A2" w:rsidR="00151F4D" w:rsidRDefault="00151F4D" w:rsidP="00151F4D">
      <w:pPr>
        <w:pStyle w:val="CommentText"/>
      </w:pPr>
      <w:r>
        <w:rPr>
          <w:rStyle w:val="CommentReference"/>
        </w:rPr>
        <w:annotationRef/>
      </w:r>
      <w:r w:rsidRPr="00537933">
        <w:rPr>
          <w:b/>
          <w:bCs/>
        </w:rPr>
        <w:t xml:space="preserve">Ieuan </w:t>
      </w:r>
      <w:r w:rsidR="00537933" w:rsidRPr="00537933">
        <w:rPr>
          <w:b/>
          <w:bCs/>
        </w:rPr>
        <w:t>Linck:</w:t>
      </w:r>
      <w:r w:rsidR="00537933">
        <w:t xml:space="preserve"> </w:t>
      </w:r>
      <w:r w:rsidRPr="00151F4D">
        <w:t xml:space="preserve">This is not a criticism, but when I joined in late 2021 I was not given an induction. If this is part of the </w:t>
      </w:r>
      <w:r w:rsidRPr="00151F4D">
        <w:t>ToR moving forward then perhaps a more formalised process for this would be beneficial.</w:t>
      </w:r>
    </w:p>
    <w:p w14:paraId="32C280A7" w14:textId="6C46BAA7" w:rsidR="00EB2FC9" w:rsidRDefault="00EB2FC9" w:rsidP="00151F4D">
      <w:pPr>
        <w:pStyle w:val="CommentText"/>
      </w:pPr>
    </w:p>
    <w:p w14:paraId="4CBBAAB7" w14:textId="77777777" w:rsidR="00EB2FC9" w:rsidRPr="00EB2FC9" w:rsidRDefault="00EB2FC9" w:rsidP="00EB2FC9">
      <w:pPr>
        <w:pStyle w:val="CommentText"/>
      </w:pPr>
      <w:r w:rsidRPr="00EB2FC9">
        <w:rPr>
          <w:b/>
          <w:bCs/>
        </w:rPr>
        <w:t>Kathy Mott:</w:t>
      </w:r>
      <w:r>
        <w:t xml:space="preserve"> </w:t>
      </w:r>
      <w:r w:rsidRPr="00EB2FC9">
        <w:t>I have not been inducted, so is this really going to happen for everyone? If it is more informal, I suggest remove this</w:t>
      </w:r>
    </w:p>
    <w:p w14:paraId="7073998B" w14:textId="5691065F" w:rsidR="00EB2FC9" w:rsidRPr="00151F4D" w:rsidRDefault="00EB2FC9" w:rsidP="00151F4D">
      <w:pPr>
        <w:pStyle w:val="CommentText"/>
      </w:pPr>
    </w:p>
    <w:p w14:paraId="2C053E1B" w14:textId="05F7AF13" w:rsidR="00151F4D" w:rsidRDefault="00151F4D">
      <w:pPr>
        <w:pStyle w:val="CommentText"/>
      </w:pPr>
    </w:p>
  </w:comment>
  <w:comment w:id="43" w:author="Maxine Bryant" w:date="2022-03-16T18:12:00Z" w:initials="MB">
    <w:p w14:paraId="67394AC0" w14:textId="41809D06" w:rsidR="007413A5" w:rsidRDefault="007413A5">
      <w:pPr>
        <w:pStyle w:val="CommentText"/>
      </w:pPr>
      <w:r>
        <w:rPr>
          <w:rStyle w:val="CommentReference"/>
        </w:rPr>
        <w:annotationRef/>
      </w:r>
      <w:r>
        <w:t>What is this saying, we expect more than one face to face?</w:t>
      </w:r>
    </w:p>
  </w:comment>
  <w:comment w:id="44" w:author="Maxine Bryant" w:date="2022-03-16T18:11:00Z" w:initials="MB">
    <w:p w14:paraId="482F806B" w14:textId="74A65005" w:rsidR="00096E25" w:rsidRDefault="00096E25">
      <w:pPr>
        <w:pStyle w:val="CommentText"/>
      </w:pPr>
      <w:r>
        <w:rPr>
          <w:rStyle w:val="CommentReference"/>
        </w:rPr>
        <w:annotationRef/>
      </w:r>
      <w:r>
        <w:t>Is this supposed to be a different colour?</w:t>
      </w:r>
    </w:p>
  </w:comment>
  <w:comment w:id="45" w:author="Maxine Bryant" w:date="2022-03-16T18:11:00Z" w:initials="MB">
    <w:p w14:paraId="58BA7DBF" w14:textId="3959E192" w:rsidR="00064662" w:rsidRDefault="00064662">
      <w:pPr>
        <w:pStyle w:val="CommentText"/>
      </w:pPr>
      <w:r>
        <w:rPr>
          <w:rStyle w:val="CommentReference"/>
        </w:rPr>
        <w:annotationRef/>
      </w:r>
      <w:r w:rsidR="00096E25">
        <w:t>Is this must or may? Is it needed if notes are sent?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5451C4" w15:done="0"/>
  <w15:commentEx w15:paraId="0C37D0B1" w15:done="0"/>
  <w15:commentEx w15:paraId="794A049E" w15:done="0"/>
  <w15:commentEx w15:paraId="1DACE033" w15:done="0"/>
  <w15:commentEx w15:paraId="447B0725" w15:done="0"/>
  <w15:commentEx w15:paraId="436369EE" w15:done="0"/>
  <w15:commentEx w15:paraId="7E8C3D52" w15:done="0"/>
  <w15:commentEx w15:paraId="0523331A" w15:done="0"/>
  <w15:commentEx w15:paraId="1E95E857" w15:done="0"/>
  <w15:commentEx w15:paraId="5B29C34D" w15:done="0"/>
  <w15:commentEx w15:paraId="2C053E1B" w15:done="0"/>
  <w15:commentEx w15:paraId="67394AC0" w15:done="0"/>
  <w15:commentEx w15:paraId="482F806B" w15:done="0"/>
  <w15:commentEx w15:paraId="58BA7D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FD71" w16cex:dateUtc="2022-07-18T05:40:00Z"/>
  <w16cex:commentExtensible w16cex:durableId="267FFD7A" w16cex:dateUtc="2022-07-18T05:40:00Z"/>
  <w16cex:commentExtensible w16cex:durableId="25DCC94A" w16cex:dateUtc="2022-03-16T07:38:00Z"/>
  <w16cex:commentExtensible w16cex:durableId="25DD86F3" w16cex:dateUtc="2022-03-16T23:37:00Z"/>
  <w16cex:commentExtensible w16cex:durableId="25DCC956" w16cex:dateUtc="2022-03-16T07:38:00Z"/>
  <w16cex:commentExtensible w16cex:durableId="25DF379A" w16cex:dateUtc="2022-03-18T05:53:00Z"/>
  <w16cex:commentExtensible w16cex:durableId="25DF395F" w16cex:dateUtc="2022-03-18T06:01:00Z"/>
  <w16cex:commentExtensible w16cex:durableId="25DF37BB" w16cex:dateUtc="2022-03-18T05:54:00Z"/>
  <w16cex:commentExtensible w16cex:durableId="25DD886F" w16cex:dateUtc="2022-03-16T23:44:00Z"/>
  <w16cex:commentExtensible w16cex:durableId="25DD889D" w16cex:dateUtc="2022-03-16T23:44:00Z"/>
  <w16cex:commentExtensible w16cex:durableId="25DF38CA" w16cex:dateUtc="2022-03-18T05:58:00Z"/>
  <w16cex:commentExtensible w16cex:durableId="25DCCA2B" w16cex:dateUtc="2022-03-16T07:42:00Z"/>
  <w16cex:commentExtensible w16cex:durableId="25DCCA03" w16cex:dateUtc="2022-03-16T07:41:00Z"/>
  <w16cex:commentExtensible w16cex:durableId="25DCC9ED" w16cex:dateUtc="2022-03-16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5451C4" w16cid:durableId="267FFD71"/>
  <w16cid:commentId w16cid:paraId="0C37D0B1" w16cid:durableId="267FFD7A"/>
  <w16cid:commentId w16cid:paraId="794A049E" w16cid:durableId="25DCC94A"/>
  <w16cid:commentId w16cid:paraId="1DACE033" w16cid:durableId="25DD86F3"/>
  <w16cid:commentId w16cid:paraId="447B0725" w16cid:durableId="25DCC956"/>
  <w16cid:commentId w16cid:paraId="436369EE" w16cid:durableId="25DF379A"/>
  <w16cid:commentId w16cid:paraId="7E8C3D52" w16cid:durableId="25DF395F"/>
  <w16cid:commentId w16cid:paraId="0523331A" w16cid:durableId="25DF37BB"/>
  <w16cid:commentId w16cid:paraId="1E95E857" w16cid:durableId="25DD886F"/>
  <w16cid:commentId w16cid:paraId="5B29C34D" w16cid:durableId="25DD889D"/>
  <w16cid:commentId w16cid:paraId="2C053E1B" w16cid:durableId="25DF38CA"/>
  <w16cid:commentId w16cid:paraId="67394AC0" w16cid:durableId="25DCCA2B"/>
  <w16cid:commentId w16cid:paraId="482F806B" w16cid:durableId="25DCCA03"/>
  <w16cid:commentId w16cid:paraId="58BA7DBF" w16cid:durableId="25DCC9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3D3D" w14:textId="77777777" w:rsidR="00CC33C2" w:rsidRDefault="00CC33C2">
      <w:r>
        <w:separator/>
      </w:r>
    </w:p>
  </w:endnote>
  <w:endnote w:type="continuationSeparator" w:id="0">
    <w:p w14:paraId="4CE32C44" w14:textId="77777777" w:rsidR="00CC33C2" w:rsidRDefault="00CC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4963" w14:textId="674B93DB" w:rsidR="007E64BD" w:rsidRDefault="00300A0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532E4964" wp14:editId="202C8734">
              <wp:simplePos x="0" y="0"/>
              <wp:positionH relativeFrom="page">
                <wp:posOffset>895985</wp:posOffset>
              </wp:positionH>
              <wp:positionV relativeFrom="page">
                <wp:posOffset>9876790</wp:posOffset>
              </wp:positionV>
              <wp:extent cx="5768340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340" cy="635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0780F" id="docshape1" o:spid="_x0000_s1026" style="position:absolute;margin-left:70.55pt;margin-top:777.7pt;width:454.2pt;height: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" fillcolor="#dadad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532E4965" wp14:editId="7CD678DF">
              <wp:simplePos x="0" y="0"/>
              <wp:positionH relativeFrom="page">
                <wp:posOffset>876300</wp:posOffset>
              </wp:positionH>
              <wp:positionV relativeFrom="page">
                <wp:posOffset>9909810</wp:posOffset>
              </wp:positionV>
              <wp:extent cx="63246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E4966" w14:textId="77777777" w:rsidR="007E64BD" w:rsidRDefault="00300A06">
                          <w:pPr>
                            <w:pStyle w:val="BodyText"/>
                            <w:spacing w:before="0" w:line="245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E49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pt;margin-top:780.3pt;width:49.8pt;height:13.0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" filled="f" stroked="f">
              <v:textbox inset="0,0,0,0">
                <w:txbxContent>
                  <w:p w14:paraId="532E4966" w14:textId="77777777" w:rsidR="007E64BD" w:rsidRDefault="00300A06">
                    <w:pPr>
                      <w:pStyle w:val="BodyText"/>
                      <w:spacing w:before="0" w:line="245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</w:t>
                    </w:r>
                    <w:r>
                      <w:rPr>
                        <w:color w:val="808080"/>
                        <w:spacing w:val="1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</w:t>
                    </w:r>
                    <w:r>
                      <w:rPr>
                        <w:color w:val="808080"/>
                        <w:spacing w:val="1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3364" w14:textId="77777777" w:rsidR="00CC33C2" w:rsidRDefault="00CC33C2">
      <w:r>
        <w:separator/>
      </w:r>
    </w:p>
  </w:footnote>
  <w:footnote w:type="continuationSeparator" w:id="0">
    <w:p w14:paraId="5F3B75FE" w14:textId="77777777" w:rsidR="00CC33C2" w:rsidRDefault="00CC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3EA8"/>
    <w:multiLevelType w:val="hybridMultilevel"/>
    <w:tmpl w:val="1962208A"/>
    <w:lvl w:ilvl="0" w:tplc="0C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F2F"/>
    <w:multiLevelType w:val="hybridMultilevel"/>
    <w:tmpl w:val="7898C548"/>
    <w:lvl w:ilvl="0" w:tplc="F4C24BA6">
      <w:start w:val="1"/>
      <w:numFmt w:val="decimal"/>
      <w:lvlText w:val="%1."/>
      <w:lvlJc w:val="left"/>
      <w:pPr>
        <w:ind w:left="57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158B532">
      <w:numFmt w:val="bullet"/>
      <w:lvlText w:val="•"/>
      <w:lvlJc w:val="left"/>
      <w:pPr>
        <w:ind w:left="1460" w:hanging="360"/>
      </w:pPr>
      <w:rPr>
        <w:rFonts w:hint="default"/>
        <w:lang w:val="en-AU" w:eastAsia="en-US" w:bidi="ar-SA"/>
      </w:rPr>
    </w:lvl>
    <w:lvl w:ilvl="2" w:tplc="C5A6FB04">
      <w:numFmt w:val="bullet"/>
      <w:lvlText w:val="•"/>
      <w:lvlJc w:val="left"/>
      <w:pPr>
        <w:ind w:left="2341" w:hanging="360"/>
      </w:pPr>
      <w:rPr>
        <w:rFonts w:hint="default"/>
        <w:lang w:val="en-AU" w:eastAsia="en-US" w:bidi="ar-SA"/>
      </w:rPr>
    </w:lvl>
    <w:lvl w:ilvl="3" w:tplc="8234A844"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 w:tplc="B4722666">
      <w:numFmt w:val="bullet"/>
      <w:lvlText w:val="•"/>
      <w:lvlJc w:val="left"/>
      <w:pPr>
        <w:ind w:left="4102" w:hanging="360"/>
      </w:pPr>
      <w:rPr>
        <w:rFonts w:hint="default"/>
        <w:lang w:val="en-AU" w:eastAsia="en-US" w:bidi="ar-SA"/>
      </w:rPr>
    </w:lvl>
    <w:lvl w:ilvl="5" w:tplc="9D08C606">
      <w:numFmt w:val="bullet"/>
      <w:lvlText w:val="•"/>
      <w:lvlJc w:val="left"/>
      <w:pPr>
        <w:ind w:left="4983" w:hanging="360"/>
      </w:pPr>
      <w:rPr>
        <w:rFonts w:hint="default"/>
        <w:lang w:val="en-AU" w:eastAsia="en-US" w:bidi="ar-SA"/>
      </w:rPr>
    </w:lvl>
    <w:lvl w:ilvl="6" w:tplc="7F04497C">
      <w:numFmt w:val="bullet"/>
      <w:lvlText w:val="•"/>
      <w:lvlJc w:val="left"/>
      <w:pPr>
        <w:ind w:left="5863" w:hanging="360"/>
      </w:pPr>
      <w:rPr>
        <w:rFonts w:hint="default"/>
        <w:lang w:val="en-AU" w:eastAsia="en-US" w:bidi="ar-SA"/>
      </w:rPr>
    </w:lvl>
    <w:lvl w:ilvl="7" w:tplc="99D047A8">
      <w:numFmt w:val="bullet"/>
      <w:lvlText w:val="•"/>
      <w:lvlJc w:val="left"/>
      <w:pPr>
        <w:ind w:left="6744" w:hanging="360"/>
      </w:pPr>
      <w:rPr>
        <w:rFonts w:hint="default"/>
        <w:lang w:val="en-AU" w:eastAsia="en-US" w:bidi="ar-SA"/>
      </w:rPr>
    </w:lvl>
    <w:lvl w:ilvl="8" w:tplc="8E7CB1D8">
      <w:numFmt w:val="bullet"/>
      <w:lvlText w:val="•"/>
      <w:lvlJc w:val="left"/>
      <w:pPr>
        <w:ind w:left="7625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4C5A68E5"/>
    <w:multiLevelType w:val="hybridMultilevel"/>
    <w:tmpl w:val="7898C548"/>
    <w:lvl w:ilvl="0" w:tplc="FFFFFFFF">
      <w:start w:val="1"/>
      <w:numFmt w:val="decimal"/>
      <w:lvlText w:val="%1."/>
      <w:lvlJc w:val="left"/>
      <w:pPr>
        <w:ind w:left="57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FFFFFFF">
      <w:numFmt w:val="bullet"/>
      <w:lvlText w:val="•"/>
      <w:lvlJc w:val="left"/>
      <w:pPr>
        <w:ind w:left="1460" w:hanging="360"/>
      </w:pPr>
      <w:rPr>
        <w:rFonts w:hint="default"/>
        <w:lang w:val="en-AU" w:eastAsia="en-US" w:bidi="ar-SA"/>
      </w:rPr>
    </w:lvl>
    <w:lvl w:ilvl="2" w:tplc="FFFFFFFF">
      <w:numFmt w:val="bullet"/>
      <w:lvlText w:val="•"/>
      <w:lvlJc w:val="left"/>
      <w:pPr>
        <w:ind w:left="2341" w:hanging="360"/>
      </w:pPr>
      <w:rPr>
        <w:rFonts w:hint="default"/>
        <w:lang w:val="en-AU" w:eastAsia="en-US" w:bidi="ar-SA"/>
      </w:rPr>
    </w:lvl>
    <w:lvl w:ilvl="3" w:tplc="FFFFFFFF">
      <w:numFmt w:val="bullet"/>
      <w:lvlText w:val="•"/>
      <w:lvlJc w:val="left"/>
      <w:pPr>
        <w:ind w:left="3221" w:hanging="360"/>
      </w:pPr>
      <w:rPr>
        <w:rFonts w:hint="default"/>
        <w:lang w:val="en-AU" w:eastAsia="en-US" w:bidi="ar-SA"/>
      </w:rPr>
    </w:lvl>
    <w:lvl w:ilvl="4" w:tplc="FFFFFFFF">
      <w:numFmt w:val="bullet"/>
      <w:lvlText w:val="•"/>
      <w:lvlJc w:val="left"/>
      <w:pPr>
        <w:ind w:left="4102" w:hanging="360"/>
      </w:pPr>
      <w:rPr>
        <w:rFonts w:hint="default"/>
        <w:lang w:val="en-AU" w:eastAsia="en-US" w:bidi="ar-SA"/>
      </w:rPr>
    </w:lvl>
    <w:lvl w:ilvl="5" w:tplc="FFFFFFFF">
      <w:numFmt w:val="bullet"/>
      <w:lvlText w:val="•"/>
      <w:lvlJc w:val="left"/>
      <w:pPr>
        <w:ind w:left="4983" w:hanging="360"/>
      </w:pPr>
      <w:rPr>
        <w:rFonts w:hint="default"/>
        <w:lang w:val="en-AU" w:eastAsia="en-US" w:bidi="ar-SA"/>
      </w:rPr>
    </w:lvl>
    <w:lvl w:ilvl="6" w:tplc="FFFFFFFF">
      <w:numFmt w:val="bullet"/>
      <w:lvlText w:val="•"/>
      <w:lvlJc w:val="left"/>
      <w:pPr>
        <w:ind w:left="5863" w:hanging="360"/>
      </w:pPr>
      <w:rPr>
        <w:rFonts w:hint="default"/>
        <w:lang w:val="en-AU" w:eastAsia="en-US" w:bidi="ar-SA"/>
      </w:rPr>
    </w:lvl>
    <w:lvl w:ilvl="7" w:tplc="FFFFFFFF">
      <w:numFmt w:val="bullet"/>
      <w:lvlText w:val="•"/>
      <w:lvlJc w:val="left"/>
      <w:pPr>
        <w:ind w:left="6744" w:hanging="360"/>
      </w:pPr>
      <w:rPr>
        <w:rFonts w:hint="default"/>
        <w:lang w:val="en-AU" w:eastAsia="en-US" w:bidi="ar-SA"/>
      </w:rPr>
    </w:lvl>
    <w:lvl w:ilvl="8" w:tplc="FFFFFFFF">
      <w:numFmt w:val="bullet"/>
      <w:lvlText w:val="•"/>
      <w:lvlJc w:val="left"/>
      <w:pPr>
        <w:ind w:left="7625" w:hanging="360"/>
      </w:pPr>
      <w:rPr>
        <w:rFonts w:hint="default"/>
        <w:lang w:val="en-AU" w:eastAsia="en-US" w:bidi="ar-SA"/>
      </w:rPr>
    </w:lvl>
  </w:abstractNum>
  <w:num w:numId="1" w16cid:durableId="2140493263">
    <w:abstractNumId w:val="1"/>
  </w:num>
  <w:num w:numId="2" w16cid:durableId="2096707420">
    <w:abstractNumId w:val="2"/>
  </w:num>
  <w:num w:numId="3" w16cid:durableId="14431074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Zollo">
    <w15:presenceInfo w15:providerId="AD" w15:userId="S::zoll0013@flinders.edu.au::4c75b5c1-af9d-48e7-ba5c-7474127fa268"/>
  </w15:person>
  <w15:person w15:author="Yordanka Krastev">
    <w15:presenceInfo w15:providerId="AD" w15:userId="S::yordanka.krastev@mq.edu.au::df075afb-31d4-4bb6-a4e8-0428fce00791"/>
  </w15:person>
  <w15:person w15:author="Maxine Bryant">
    <w15:presenceInfo w15:providerId="AD" w15:userId="S::Maxine.Bryant@agresearch.co.nz::7c94f883-070c-4042-af9e-b518df5132e7"/>
  </w15:person>
  <w15:person w15:author="Kathy Mott">
    <w15:presenceInfo w15:providerId="Windows Live" w15:userId="db5b34b75603d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BD"/>
    <w:rsid w:val="00011DED"/>
    <w:rsid w:val="00064662"/>
    <w:rsid w:val="00087BC5"/>
    <w:rsid w:val="00096E25"/>
    <w:rsid w:val="00151F4D"/>
    <w:rsid w:val="00216624"/>
    <w:rsid w:val="0027372F"/>
    <w:rsid w:val="002806B5"/>
    <w:rsid w:val="00283D2C"/>
    <w:rsid w:val="002E6731"/>
    <w:rsid w:val="00300A06"/>
    <w:rsid w:val="00335A01"/>
    <w:rsid w:val="003A6BC1"/>
    <w:rsid w:val="00433B3D"/>
    <w:rsid w:val="00487B25"/>
    <w:rsid w:val="00537933"/>
    <w:rsid w:val="00556790"/>
    <w:rsid w:val="00613306"/>
    <w:rsid w:val="0063010C"/>
    <w:rsid w:val="0067352F"/>
    <w:rsid w:val="006768C7"/>
    <w:rsid w:val="006A4385"/>
    <w:rsid w:val="006B5ADA"/>
    <w:rsid w:val="006F1133"/>
    <w:rsid w:val="007413A5"/>
    <w:rsid w:val="007E49C6"/>
    <w:rsid w:val="007E64BD"/>
    <w:rsid w:val="007F1CFA"/>
    <w:rsid w:val="00813C54"/>
    <w:rsid w:val="0081573C"/>
    <w:rsid w:val="00820464"/>
    <w:rsid w:val="008215F4"/>
    <w:rsid w:val="008A6DD0"/>
    <w:rsid w:val="008C1600"/>
    <w:rsid w:val="00943599"/>
    <w:rsid w:val="009556DD"/>
    <w:rsid w:val="00956E4D"/>
    <w:rsid w:val="00AA6710"/>
    <w:rsid w:val="00B20B1B"/>
    <w:rsid w:val="00B8198D"/>
    <w:rsid w:val="00BB756A"/>
    <w:rsid w:val="00C607C9"/>
    <w:rsid w:val="00CB14A4"/>
    <w:rsid w:val="00CC33C2"/>
    <w:rsid w:val="00D02360"/>
    <w:rsid w:val="00D53527"/>
    <w:rsid w:val="00D60288"/>
    <w:rsid w:val="00DD10E4"/>
    <w:rsid w:val="00DE0351"/>
    <w:rsid w:val="00EB2FC9"/>
    <w:rsid w:val="00F204C1"/>
    <w:rsid w:val="00F26F93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E490C"/>
  <w15:docId w15:val="{30755F09-8536-46F3-BF47-DD9B710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79" w:hanging="360"/>
    </w:pPr>
  </w:style>
  <w:style w:type="paragraph" w:styleId="Title">
    <w:name w:val="Title"/>
    <w:basedOn w:val="Normal"/>
    <w:uiPriority w:val="10"/>
    <w:qFormat/>
    <w:pPr>
      <w:spacing w:line="317" w:lineRule="exact"/>
      <w:ind w:left="3053" w:right="2974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0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21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624"/>
    <w:rPr>
      <w:rFonts w:ascii="Calibri Light" w:eastAsia="Calibri Light" w:hAnsi="Calibri Light" w:cs="Calibri Ligh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624"/>
    <w:rPr>
      <w:rFonts w:ascii="Calibri Light" w:eastAsia="Calibri Light" w:hAnsi="Calibri Light" w:cs="Calibri Light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556DD"/>
    <w:pPr>
      <w:widowControl/>
      <w:autoSpaceDE/>
      <w:autoSpaceDN/>
    </w:pPr>
    <w:rPr>
      <w:rFonts w:ascii="Calibri Light" w:eastAsia="Calibri Light" w:hAnsi="Calibri Light" w:cs="Calibri Ligh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researchmanagement.org.au/content/files/6714/6371/8472/Policy_Conflict_of_Interest_finalJune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880</Words>
  <Characters>5021</Characters>
  <Application>Microsoft Office Word</Application>
  <DocSecurity>0</DocSecurity>
  <Lines>41</Lines>
  <Paragraphs>11</Paragraphs>
  <ScaleCrop>false</ScaleCrop>
  <Company>Macquarie University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Yordanka Krastev</cp:lastModifiedBy>
  <cp:revision>40</cp:revision>
  <dcterms:created xsi:type="dcterms:W3CDTF">2022-03-18T05:53:00Z</dcterms:created>
  <dcterms:modified xsi:type="dcterms:W3CDTF">2022-07-18T05:42:00Z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2022-02-20T00:00:00Z</vt:filetime>
  </property>
</Properties>
</file>