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725D" w14:textId="1823AB8B" w:rsidR="00C5604A" w:rsidRDefault="004D5318" w:rsidP="00C5604A">
      <w:pPr>
        <w:pStyle w:val="NormalWeb"/>
        <w:rPr>
          <w:rFonts w:asciiTheme="majorHAnsi" w:hAnsiTheme="majorHAnsi" w:cs="Arial"/>
          <w:color w:val="3A3A3A"/>
          <w:sz w:val="22"/>
          <w:szCs w:val="22"/>
        </w:rPr>
      </w:pPr>
      <w:r w:rsidRPr="004D5318">
        <w:rPr>
          <w:noProof/>
        </w:rPr>
        <w:drawing>
          <wp:inline distT="0" distB="0" distL="0" distR="0" wp14:anchorId="3D950FA3" wp14:editId="25A4B5D2">
            <wp:extent cx="1497600" cy="601200"/>
            <wp:effectExtent l="0" t="0" r="7620" b="889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9391" r="3943" b="33334"/>
                    <a:stretch/>
                  </pic:blipFill>
                  <pic:spPr bwMode="auto">
                    <a:xfrm>
                      <a:off x="0" y="0"/>
                      <a:ext cx="1497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C5604A" w:rsidRPr="00D76CEF">
        <w:rPr>
          <w:noProof/>
        </w:rPr>
        <w:drawing>
          <wp:inline distT="0" distB="0" distL="0" distR="0" wp14:anchorId="50A56319" wp14:editId="01521B33">
            <wp:extent cx="1875600" cy="554400"/>
            <wp:effectExtent l="0" t="0" r="0" b="0"/>
            <wp:docPr id="2" name="Picture 2" descr="http://www.inorms.net/images/inorms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orms.net/images/inorms_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04A">
        <w:rPr>
          <w:noProof/>
        </w:rPr>
        <w:drawing>
          <wp:inline distT="0" distB="0" distL="0" distR="0" wp14:anchorId="31377135" wp14:editId="36FECCB4">
            <wp:extent cx="1790700" cy="914400"/>
            <wp:effectExtent l="0" t="0" r="0" b="0"/>
            <wp:docPr id="1" name="Picture 1" descr="in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rm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4768" w14:textId="43FCEC67" w:rsidR="00C5604A" w:rsidRDefault="00C5604A" w:rsidP="002E374F">
      <w:pPr>
        <w:pStyle w:val="NormalWeb"/>
        <w:spacing w:before="0" w:beforeAutospacing="0" w:after="0"/>
        <w:jc w:val="center"/>
        <w:rPr>
          <w:rFonts w:asciiTheme="majorHAnsi" w:hAnsiTheme="majorHAnsi" w:cs="Arial"/>
          <w:b/>
          <w:color w:val="F15A24"/>
          <w:sz w:val="48"/>
          <w:szCs w:val="48"/>
        </w:rPr>
      </w:pPr>
      <w:r w:rsidRPr="00C5604A">
        <w:rPr>
          <w:rFonts w:asciiTheme="majorHAnsi" w:hAnsiTheme="majorHAnsi" w:cs="Arial"/>
          <w:b/>
          <w:color w:val="F15A24"/>
          <w:sz w:val="48"/>
          <w:szCs w:val="48"/>
        </w:rPr>
        <w:t>INORMS AWARDS FOR EXCELLENCE</w:t>
      </w:r>
      <w:r w:rsidR="002E374F">
        <w:rPr>
          <w:rFonts w:asciiTheme="majorHAnsi" w:hAnsiTheme="majorHAnsi" w:cs="Arial"/>
          <w:b/>
          <w:color w:val="F15A24"/>
          <w:sz w:val="48"/>
          <w:szCs w:val="48"/>
        </w:rPr>
        <w:t xml:space="preserve"> IN RESEARCH MANAGEMENT </w:t>
      </w:r>
      <w:r w:rsidR="00694317">
        <w:rPr>
          <w:rFonts w:asciiTheme="majorHAnsi" w:hAnsiTheme="majorHAnsi" w:cs="Arial"/>
          <w:b/>
          <w:color w:val="F15A24"/>
          <w:sz w:val="48"/>
          <w:szCs w:val="48"/>
        </w:rPr>
        <w:t>LEADERSHIP</w:t>
      </w:r>
      <w:r w:rsidRPr="00C5604A">
        <w:rPr>
          <w:rFonts w:asciiTheme="majorHAnsi" w:hAnsiTheme="majorHAnsi" w:cs="Arial"/>
          <w:b/>
          <w:color w:val="F15A24"/>
          <w:sz w:val="48"/>
          <w:szCs w:val="48"/>
        </w:rPr>
        <w:t xml:space="preserve"> </w:t>
      </w:r>
      <w:r w:rsidR="004D5318">
        <w:rPr>
          <w:rFonts w:asciiTheme="majorHAnsi" w:hAnsiTheme="majorHAnsi" w:cs="Arial"/>
          <w:b/>
          <w:color w:val="F15A24"/>
          <w:sz w:val="48"/>
          <w:szCs w:val="48"/>
        </w:rPr>
        <w:t xml:space="preserve">2023 </w:t>
      </w:r>
    </w:p>
    <w:p w14:paraId="507447A8" w14:textId="77777777" w:rsidR="00A95A97" w:rsidRPr="00A95A97" w:rsidRDefault="00A95A97" w:rsidP="00A95A97">
      <w:pPr>
        <w:pStyle w:val="NormalWeb"/>
        <w:spacing w:before="0" w:beforeAutospacing="0" w:after="0"/>
        <w:rPr>
          <w:rFonts w:asciiTheme="majorHAnsi" w:hAnsiTheme="majorHAnsi" w:cs="Arial"/>
          <w:b/>
          <w:color w:val="F15A24"/>
          <w:sz w:val="20"/>
          <w:szCs w:val="20"/>
        </w:rPr>
      </w:pPr>
    </w:p>
    <w:p w14:paraId="17EDE0EF" w14:textId="247898E4" w:rsidR="00F065A7" w:rsidRDefault="00C5604A" w:rsidP="00F065A7">
      <w:pPr>
        <w:pStyle w:val="NormalWeb"/>
        <w:spacing w:before="0" w:beforeAutospacing="0" w:after="0"/>
        <w:jc w:val="center"/>
        <w:rPr>
          <w:rFonts w:asciiTheme="majorHAnsi" w:hAnsiTheme="majorHAnsi" w:cs="Arial"/>
          <w:b/>
          <w:i/>
          <w:color w:val="F15A24"/>
          <w:sz w:val="22"/>
          <w:szCs w:val="22"/>
        </w:rPr>
      </w:pPr>
      <w:r>
        <w:rPr>
          <w:rFonts w:asciiTheme="majorHAnsi" w:hAnsiTheme="majorHAnsi" w:cs="Arial"/>
          <w:b/>
          <w:i/>
          <w:color w:val="F15A24"/>
          <w:sz w:val="22"/>
          <w:szCs w:val="22"/>
        </w:rPr>
        <w:t xml:space="preserve">Guidelines </w:t>
      </w:r>
      <w:r w:rsidR="00E129E5">
        <w:rPr>
          <w:rFonts w:asciiTheme="majorHAnsi" w:hAnsiTheme="majorHAnsi" w:cs="Arial"/>
          <w:b/>
          <w:i/>
          <w:color w:val="F15A24"/>
          <w:sz w:val="22"/>
          <w:szCs w:val="22"/>
        </w:rPr>
        <w:t xml:space="preserve">for applicants </w:t>
      </w:r>
      <w:r w:rsidR="00074527">
        <w:rPr>
          <w:rFonts w:asciiTheme="majorHAnsi" w:hAnsiTheme="majorHAnsi" w:cs="Arial"/>
          <w:b/>
          <w:i/>
          <w:color w:val="F15A24"/>
          <w:sz w:val="22"/>
          <w:szCs w:val="22"/>
        </w:rPr>
        <w:t xml:space="preserve">– Applications close </w:t>
      </w:r>
      <w:r w:rsidR="00773102">
        <w:rPr>
          <w:rFonts w:asciiTheme="majorHAnsi" w:hAnsiTheme="majorHAnsi" w:cs="Arial"/>
          <w:b/>
          <w:i/>
          <w:color w:val="F15A24"/>
          <w:sz w:val="22"/>
          <w:szCs w:val="22"/>
        </w:rPr>
        <w:t>Friday, 17 June 2022.</w:t>
      </w:r>
    </w:p>
    <w:p w14:paraId="1BDAEFB1" w14:textId="77777777" w:rsidR="00F065A7" w:rsidRDefault="00F065A7" w:rsidP="00F065A7">
      <w:pPr>
        <w:spacing w:after="0" w:line="240" w:lineRule="auto"/>
        <w:rPr>
          <w:rFonts w:asciiTheme="majorHAnsi" w:eastAsia="Times New Roman" w:hAnsiTheme="majorHAnsi" w:cs="Arial"/>
          <w:b/>
          <w:color w:val="F15A24"/>
          <w:lang w:eastAsia="en-AU"/>
        </w:rPr>
      </w:pPr>
    </w:p>
    <w:p w14:paraId="392A1BFD" w14:textId="77777777" w:rsidR="00F065A7" w:rsidRPr="00F06201" w:rsidRDefault="00F065A7" w:rsidP="00F065A7">
      <w:pPr>
        <w:spacing w:after="0" w:line="240" w:lineRule="auto"/>
        <w:rPr>
          <w:rFonts w:asciiTheme="majorHAnsi" w:eastAsia="Times New Roman" w:hAnsiTheme="majorHAnsi" w:cs="Arial"/>
          <w:b/>
          <w:color w:val="F15A24"/>
          <w:lang w:eastAsia="en-AU"/>
        </w:rPr>
      </w:pPr>
      <w:r w:rsidRPr="00F06201">
        <w:rPr>
          <w:rFonts w:asciiTheme="majorHAnsi" w:eastAsia="Times New Roman" w:hAnsiTheme="majorHAnsi" w:cs="Arial"/>
          <w:b/>
          <w:color w:val="F15A24"/>
          <w:lang w:eastAsia="en-AU"/>
        </w:rPr>
        <w:t>About INORMS</w:t>
      </w:r>
    </w:p>
    <w:p w14:paraId="1F8085B7" w14:textId="218DAC27" w:rsidR="00F065A7" w:rsidRDefault="00F065A7" w:rsidP="00F065A7">
      <w:pPr>
        <w:spacing w:after="0" w:line="240" w:lineRule="auto"/>
        <w:rPr>
          <w:rFonts w:asciiTheme="majorHAnsi" w:eastAsia="Times New Roman" w:hAnsiTheme="majorHAnsi" w:cs="Arial"/>
          <w:lang w:eastAsia="en-AU"/>
        </w:rPr>
      </w:pPr>
      <w:r w:rsidRPr="00F065A7">
        <w:rPr>
          <w:rFonts w:asciiTheme="majorHAnsi" w:eastAsia="Times New Roman" w:hAnsiTheme="majorHAnsi" w:cs="Arial"/>
          <w:lang w:eastAsia="en-AU"/>
        </w:rPr>
        <w:t xml:space="preserve">INORMS brings together research management societies and associations </w:t>
      </w:r>
      <w:r w:rsidR="003D566F" w:rsidRPr="00F06201">
        <w:rPr>
          <w:rFonts w:asciiTheme="majorHAnsi" w:eastAsia="Times New Roman" w:hAnsiTheme="majorHAnsi" w:cs="Arial"/>
          <w:lang w:eastAsia="en-AU"/>
        </w:rPr>
        <w:t>internationally</w:t>
      </w:r>
      <w:r w:rsidRPr="00F065A7">
        <w:rPr>
          <w:rFonts w:asciiTheme="majorHAnsi" w:eastAsia="Times New Roman" w:hAnsiTheme="majorHAnsi" w:cs="Arial"/>
          <w:lang w:eastAsia="en-AU"/>
        </w:rPr>
        <w:t>. Its purpose is to enable interactions, share good practice, and coordinat</w:t>
      </w:r>
      <w:r w:rsidRPr="00F06201">
        <w:rPr>
          <w:rFonts w:asciiTheme="majorHAnsi" w:eastAsia="Times New Roman" w:hAnsiTheme="majorHAnsi" w:cs="Arial"/>
          <w:lang w:eastAsia="en-AU"/>
        </w:rPr>
        <w:t>e activities</w:t>
      </w:r>
      <w:r w:rsidRPr="00F065A7">
        <w:rPr>
          <w:rFonts w:asciiTheme="majorHAnsi" w:eastAsia="Times New Roman" w:hAnsiTheme="majorHAnsi" w:cs="Arial"/>
          <w:lang w:eastAsia="en-AU"/>
        </w:rPr>
        <w:t xml:space="preserve"> between the member societies, to the benefit of their individual membership</w:t>
      </w:r>
      <w:r w:rsidRPr="00F06201">
        <w:rPr>
          <w:rFonts w:asciiTheme="majorHAnsi" w:eastAsia="Times New Roman" w:hAnsiTheme="majorHAnsi" w:cs="Arial"/>
          <w:lang w:eastAsia="en-AU"/>
        </w:rPr>
        <w:t>.</w:t>
      </w:r>
      <w:r w:rsidR="003D566F" w:rsidRPr="00F06201">
        <w:rPr>
          <w:rFonts w:asciiTheme="majorHAnsi" w:eastAsia="Times New Roman" w:hAnsiTheme="majorHAnsi" w:cs="Arial"/>
          <w:lang w:eastAsia="en-AU"/>
        </w:rPr>
        <w:t xml:space="preserve">  </w:t>
      </w:r>
      <w:r w:rsidR="004D5318">
        <w:rPr>
          <w:rFonts w:asciiTheme="majorHAnsi" w:eastAsia="Times New Roman" w:hAnsiTheme="majorHAnsi" w:cs="Arial"/>
          <w:lang w:eastAsia="en-AU"/>
        </w:rPr>
        <w:t xml:space="preserve">Participating INORMS members are listed in Appendix A. </w:t>
      </w:r>
    </w:p>
    <w:p w14:paraId="209677ED" w14:textId="77777777" w:rsidR="00490A12" w:rsidRPr="00F065A7" w:rsidRDefault="00490A12" w:rsidP="00F065A7">
      <w:pPr>
        <w:spacing w:after="0" w:line="240" w:lineRule="auto"/>
        <w:rPr>
          <w:rFonts w:asciiTheme="majorHAnsi" w:eastAsia="Times New Roman" w:hAnsiTheme="majorHAnsi" w:cs="Times New Roman"/>
          <w:lang w:eastAsia="en-AU"/>
        </w:rPr>
      </w:pPr>
    </w:p>
    <w:p w14:paraId="47838CA6" w14:textId="7EE23302" w:rsidR="00FD7FD3" w:rsidRPr="00F06201" w:rsidRDefault="004D5318" w:rsidP="00FD7FD3">
      <w:pPr>
        <w:spacing w:after="0" w:line="240" w:lineRule="auto"/>
        <w:rPr>
          <w:rFonts w:asciiTheme="majorHAnsi" w:eastAsia="Times New Roman" w:hAnsiTheme="majorHAnsi" w:cs="Arial"/>
          <w:b/>
          <w:color w:val="F15A24"/>
          <w:lang w:eastAsia="en-AU"/>
        </w:rPr>
      </w:pPr>
      <w:r>
        <w:rPr>
          <w:rFonts w:asciiTheme="majorHAnsi" w:eastAsia="Times New Roman" w:hAnsiTheme="majorHAnsi" w:cs="Arial"/>
          <w:b/>
          <w:color w:val="F15A24"/>
          <w:lang w:eastAsia="en-AU"/>
        </w:rPr>
        <w:t>2023</w:t>
      </w:r>
      <w:r w:rsidR="00FD7FD3" w:rsidRPr="00F06201">
        <w:rPr>
          <w:rFonts w:asciiTheme="majorHAnsi" w:eastAsia="Times New Roman" w:hAnsiTheme="majorHAnsi" w:cs="Arial"/>
          <w:b/>
          <w:color w:val="F15A24"/>
          <w:lang w:eastAsia="en-AU"/>
        </w:rPr>
        <w:t xml:space="preserve"> Awards for Excellence</w:t>
      </w:r>
    </w:p>
    <w:p w14:paraId="1CB79612" w14:textId="5CED0212" w:rsidR="00174E01" w:rsidRDefault="00FD7FD3" w:rsidP="00FD7FD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  <w:r w:rsidRPr="00F06201">
        <w:rPr>
          <w:rFonts w:asciiTheme="majorHAnsi" w:hAnsiTheme="majorHAnsi" w:cs="Arial"/>
          <w:sz w:val="22"/>
          <w:szCs w:val="22"/>
        </w:rPr>
        <w:t>The INORMS Awards for Excellence in R</w:t>
      </w:r>
      <w:r w:rsidR="002E374F">
        <w:rPr>
          <w:rFonts w:asciiTheme="majorHAnsi" w:hAnsiTheme="majorHAnsi" w:cs="Arial"/>
          <w:sz w:val="22"/>
          <w:szCs w:val="22"/>
        </w:rPr>
        <w:t xml:space="preserve">esearch Management </w:t>
      </w:r>
      <w:r w:rsidR="00694317">
        <w:rPr>
          <w:rFonts w:asciiTheme="majorHAnsi" w:hAnsiTheme="majorHAnsi" w:cs="Arial"/>
          <w:sz w:val="22"/>
          <w:szCs w:val="22"/>
        </w:rPr>
        <w:t>Leadership</w:t>
      </w:r>
      <w:r w:rsidRPr="00F06201">
        <w:rPr>
          <w:rFonts w:asciiTheme="majorHAnsi" w:hAnsiTheme="majorHAnsi" w:cs="Arial"/>
          <w:sz w:val="22"/>
          <w:szCs w:val="22"/>
        </w:rPr>
        <w:t xml:space="preserve"> </w:t>
      </w:r>
      <w:r w:rsidR="004D5318">
        <w:rPr>
          <w:rFonts w:asciiTheme="majorHAnsi" w:hAnsiTheme="majorHAnsi" w:cs="Arial"/>
          <w:sz w:val="22"/>
          <w:szCs w:val="22"/>
        </w:rPr>
        <w:t>were first launched in 2018</w:t>
      </w:r>
      <w:r w:rsidRPr="00F06201">
        <w:rPr>
          <w:rFonts w:asciiTheme="majorHAnsi" w:hAnsiTheme="majorHAnsi" w:cs="Arial"/>
          <w:sz w:val="22"/>
          <w:szCs w:val="22"/>
        </w:rPr>
        <w:t xml:space="preserve"> to recognise outstanding examples of research management leaders </w:t>
      </w:r>
      <w:r w:rsidR="003D566F" w:rsidRPr="00F06201">
        <w:rPr>
          <w:rFonts w:asciiTheme="majorHAnsi" w:hAnsiTheme="majorHAnsi" w:cs="Arial"/>
          <w:sz w:val="22"/>
          <w:szCs w:val="22"/>
        </w:rPr>
        <w:t xml:space="preserve">who have made substantial contributions to the research management profession internationally. </w:t>
      </w:r>
      <w:r w:rsidR="004D5318">
        <w:rPr>
          <w:rFonts w:asciiTheme="majorHAnsi" w:hAnsiTheme="majorHAnsi" w:cs="Arial"/>
          <w:sz w:val="22"/>
          <w:szCs w:val="22"/>
        </w:rPr>
        <w:t xml:space="preserve">The 2023 award recipients will be announced at a gala dinner at the 2023 INORMS Congress in Durban, South Africa, 31 May – 3 June 2023. </w:t>
      </w:r>
    </w:p>
    <w:p w14:paraId="4A04FB3E" w14:textId="77777777" w:rsidR="00174E01" w:rsidRDefault="00174E01" w:rsidP="00FD7FD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</w:p>
    <w:p w14:paraId="40B7323A" w14:textId="3DBF547A" w:rsidR="00436F23" w:rsidRDefault="00174E01" w:rsidP="00FD7FD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  <w:r w:rsidRPr="0040005F">
        <w:rPr>
          <w:rFonts w:asciiTheme="majorHAnsi" w:hAnsiTheme="majorHAnsi" w:cs="Arial"/>
          <w:sz w:val="22"/>
          <w:szCs w:val="22"/>
        </w:rPr>
        <w:t xml:space="preserve">Each participating INORMS sister association (see </w:t>
      </w:r>
      <w:r w:rsidR="00994A7C" w:rsidRPr="0040005F">
        <w:rPr>
          <w:rFonts w:asciiTheme="majorHAnsi" w:hAnsiTheme="majorHAnsi" w:cs="Arial"/>
          <w:sz w:val="22"/>
          <w:szCs w:val="22"/>
        </w:rPr>
        <w:t>Appendix A</w:t>
      </w:r>
      <w:r w:rsidR="004D5318">
        <w:rPr>
          <w:rFonts w:asciiTheme="majorHAnsi" w:hAnsiTheme="majorHAnsi" w:cs="Arial"/>
          <w:sz w:val="22"/>
          <w:szCs w:val="22"/>
        </w:rPr>
        <w:t>) has been invited to select</w:t>
      </w:r>
      <w:r w:rsidRPr="0040005F">
        <w:rPr>
          <w:rFonts w:asciiTheme="majorHAnsi" w:hAnsiTheme="majorHAnsi" w:cs="Arial"/>
          <w:sz w:val="22"/>
          <w:szCs w:val="22"/>
        </w:rPr>
        <w:t xml:space="preserve"> </w:t>
      </w:r>
      <w:r w:rsidRPr="0040005F">
        <w:rPr>
          <w:rFonts w:asciiTheme="majorHAnsi" w:hAnsiTheme="majorHAnsi" w:cs="Arial"/>
          <w:b/>
          <w:i/>
          <w:sz w:val="22"/>
          <w:szCs w:val="22"/>
        </w:rPr>
        <w:t>one (1) exceptional research management leader</w:t>
      </w:r>
      <w:r w:rsidR="0040005F">
        <w:rPr>
          <w:rFonts w:asciiTheme="majorHAnsi" w:hAnsiTheme="majorHAnsi" w:cs="Arial"/>
          <w:b/>
          <w:i/>
          <w:sz w:val="22"/>
          <w:szCs w:val="22"/>
        </w:rPr>
        <w:t xml:space="preserve"> to be honoured at the </w:t>
      </w:r>
      <w:r w:rsidR="00436F23">
        <w:rPr>
          <w:rFonts w:asciiTheme="majorHAnsi" w:hAnsiTheme="majorHAnsi" w:cs="Arial"/>
          <w:b/>
          <w:i/>
          <w:sz w:val="22"/>
          <w:szCs w:val="22"/>
        </w:rPr>
        <w:t>2023 I</w:t>
      </w:r>
      <w:r w:rsidR="0040005F">
        <w:rPr>
          <w:rFonts w:asciiTheme="majorHAnsi" w:hAnsiTheme="majorHAnsi" w:cs="Arial"/>
          <w:b/>
          <w:i/>
          <w:sz w:val="22"/>
          <w:szCs w:val="22"/>
        </w:rPr>
        <w:t>NORMS Congress</w:t>
      </w:r>
      <w:r w:rsidR="00436F23">
        <w:rPr>
          <w:rFonts w:asciiTheme="majorHAnsi" w:hAnsiTheme="majorHAnsi" w:cs="Arial"/>
          <w:b/>
          <w:i/>
          <w:sz w:val="22"/>
          <w:szCs w:val="22"/>
        </w:rPr>
        <w:t xml:space="preserve"> Award Ceremony</w:t>
      </w:r>
      <w:r w:rsidR="00E129E5" w:rsidRPr="0040005F">
        <w:rPr>
          <w:rFonts w:asciiTheme="majorHAnsi" w:hAnsiTheme="majorHAnsi" w:cs="Arial"/>
          <w:sz w:val="22"/>
          <w:szCs w:val="22"/>
        </w:rPr>
        <w:t xml:space="preserve">  </w:t>
      </w:r>
    </w:p>
    <w:p w14:paraId="49C4CF34" w14:textId="77777777" w:rsidR="00436F23" w:rsidRDefault="00436F23" w:rsidP="00FD7FD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</w:p>
    <w:p w14:paraId="27C4F0F4" w14:textId="48CC8521" w:rsidR="00436F23" w:rsidRDefault="004D5318" w:rsidP="00FD7FD3">
      <w:pPr>
        <w:pStyle w:val="NormalWeb"/>
        <w:spacing w:before="0" w:beforeAutospacing="0" w:after="0"/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</w:pPr>
      <w:r w:rsidRP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>Therefore, eligible ARMS members</w:t>
      </w:r>
      <w:r w:rsid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 xml:space="preserve"> (see eligibility criteria below)</w:t>
      </w:r>
      <w:r w:rsidRP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 xml:space="preserve"> are </w:t>
      </w:r>
      <w:r w:rsid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>NOW INVITED</w:t>
      </w:r>
      <w:r w:rsidRP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 xml:space="preserve"> to submit a nomination </w:t>
      </w:r>
      <w:r w:rsidR="00436F23"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  <w:t>for the 2023 awards.   The successful ARMS candidate will not only be recognised as the ARMS recipient at the 2023 Award Ceremony, but will in addition:</w:t>
      </w:r>
    </w:p>
    <w:p w14:paraId="62E45C25" w14:textId="77777777" w:rsidR="00436F23" w:rsidRDefault="00436F23" w:rsidP="00FD7FD3">
      <w:pPr>
        <w:pStyle w:val="NormalWeb"/>
        <w:spacing w:before="0" w:beforeAutospacing="0" w:after="0"/>
        <w:rPr>
          <w:rFonts w:asciiTheme="majorHAnsi" w:hAnsiTheme="majorHAnsi" w:cs="Arial"/>
          <w:b/>
          <w:bCs/>
          <w:color w:val="ED7D31" w:themeColor="accent2"/>
          <w:sz w:val="22"/>
          <w:szCs w:val="22"/>
        </w:rPr>
      </w:pPr>
    </w:p>
    <w:p w14:paraId="75D2A0CF" w14:textId="2D4666F9" w:rsidR="00436F23" w:rsidRDefault="00436F23" w:rsidP="00436F23">
      <w:pPr>
        <w:pStyle w:val="NormalWeb"/>
        <w:numPr>
          <w:ilvl w:val="0"/>
          <w:numId w:val="6"/>
        </w:numPr>
        <w:spacing w:before="0" w:beforeAutospacing="0"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 o</w:t>
      </w:r>
      <w:r w:rsidR="003C53FD" w:rsidRPr="00C04D60">
        <w:rPr>
          <w:rFonts w:asciiTheme="majorHAnsi" w:hAnsiTheme="majorHAnsi" w:cs="Arial"/>
          <w:sz w:val="22"/>
          <w:szCs w:val="22"/>
        </w:rPr>
        <w:t xml:space="preserve">ffered the honorary title of Fellows of ARMS </w:t>
      </w:r>
      <w:r w:rsidR="009C32CE" w:rsidRPr="00C04D60">
        <w:rPr>
          <w:rFonts w:asciiTheme="majorHAnsi" w:hAnsiTheme="majorHAnsi" w:cs="Arial"/>
          <w:sz w:val="22"/>
          <w:szCs w:val="22"/>
        </w:rPr>
        <w:t xml:space="preserve">(if the awardee does not already hold this title or </w:t>
      </w:r>
      <w:r w:rsidR="00C04D60" w:rsidRPr="00C04D60">
        <w:rPr>
          <w:rFonts w:asciiTheme="majorHAnsi" w:hAnsiTheme="majorHAnsi" w:cs="Arial"/>
          <w:sz w:val="22"/>
          <w:szCs w:val="22"/>
        </w:rPr>
        <w:t>the Janet Dibb-Leigh Award for Distinguished Service to Research Management</w:t>
      </w:r>
      <w:r w:rsidRPr="00C04D60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>.</w:t>
      </w:r>
      <w:r w:rsidR="00C04D60" w:rsidRPr="00C04D60">
        <w:rPr>
          <w:rFonts w:asciiTheme="majorHAnsi" w:hAnsiTheme="majorHAnsi" w:cs="Arial"/>
          <w:sz w:val="22"/>
          <w:szCs w:val="22"/>
        </w:rPr>
        <w:t xml:space="preserve"> </w:t>
      </w:r>
      <w:r w:rsidR="003C53FD" w:rsidRPr="00C04D60">
        <w:rPr>
          <w:rFonts w:asciiTheme="majorHAnsi" w:hAnsiTheme="majorHAnsi" w:cs="Arial"/>
          <w:sz w:val="22"/>
          <w:szCs w:val="22"/>
        </w:rPr>
        <w:t xml:space="preserve"> </w:t>
      </w:r>
    </w:p>
    <w:p w14:paraId="00E922B9" w14:textId="77777777" w:rsidR="00436F23" w:rsidRDefault="00436F23" w:rsidP="00436F23">
      <w:pPr>
        <w:pStyle w:val="NormalWeb"/>
        <w:spacing w:before="0" w:beforeAutospacing="0" w:after="0"/>
        <w:ind w:left="770"/>
        <w:rPr>
          <w:rFonts w:asciiTheme="majorHAnsi" w:hAnsiTheme="majorHAnsi" w:cs="Arial"/>
          <w:sz w:val="22"/>
          <w:szCs w:val="22"/>
        </w:rPr>
      </w:pPr>
    </w:p>
    <w:p w14:paraId="47187021" w14:textId="36FD2B8C" w:rsidR="00436F23" w:rsidRDefault="00436F23" w:rsidP="00436F23">
      <w:pPr>
        <w:pStyle w:val="NormalWeb"/>
        <w:numPr>
          <w:ilvl w:val="0"/>
          <w:numId w:val="6"/>
        </w:numPr>
        <w:spacing w:before="0" w:beforeAutospacing="0"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Receive</w:t>
      </w:r>
      <w:r w:rsidR="003C53FD" w:rsidRPr="00C04D60">
        <w:rPr>
          <w:rFonts w:asciiTheme="majorHAnsi" w:hAnsiTheme="majorHAnsi" w:cs="Arial"/>
          <w:sz w:val="22"/>
          <w:szCs w:val="22"/>
        </w:rPr>
        <w:t xml:space="preserve"> a plaque and lapel pin</w:t>
      </w:r>
      <w:r w:rsidR="0040005F" w:rsidRPr="00C04D60">
        <w:rPr>
          <w:rFonts w:asciiTheme="majorHAnsi" w:hAnsiTheme="majorHAnsi" w:cs="Arial"/>
          <w:sz w:val="22"/>
          <w:szCs w:val="22"/>
        </w:rPr>
        <w:t xml:space="preserve"> in recognition of this outstanding </w:t>
      </w:r>
      <w:r w:rsidRPr="00C04D60">
        <w:rPr>
          <w:rFonts w:asciiTheme="majorHAnsi" w:hAnsiTheme="majorHAnsi" w:cs="Arial"/>
          <w:sz w:val="22"/>
          <w:szCs w:val="22"/>
        </w:rPr>
        <w:t>achievement</w:t>
      </w:r>
      <w:r>
        <w:rPr>
          <w:rFonts w:asciiTheme="majorHAnsi" w:hAnsiTheme="majorHAnsi" w:cs="Arial"/>
          <w:sz w:val="22"/>
          <w:szCs w:val="22"/>
        </w:rPr>
        <w:t xml:space="preserve"> and formally recognised at the ARMS 2023 annual conference. </w:t>
      </w:r>
    </w:p>
    <w:p w14:paraId="5814AF8E" w14:textId="77777777" w:rsidR="00436F23" w:rsidRDefault="00436F23" w:rsidP="00436F2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</w:p>
    <w:p w14:paraId="381DEE89" w14:textId="44A921A2" w:rsidR="00FD7FD3" w:rsidRDefault="00436F23" w:rsidP="00436F23">
      <w:pPr>
        <w:pStyle w:val="NormalWeb"/>
        <w:numPr>
          <w:ilvl w:val="0"/>
          <w:numId w:val="6"/>
        </w:numPr>
        <w:spacing w:before="0" w:beforeAutospacing="0"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Receive support to the value of AUD</w:t>
      </w:r>
      <w:r w:rsidR="00A61FB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$1000 to support the successful candidate’s attendance to the INORMS Congress and Award Ceremony in Durban in 2023. </w:t>
      </w:r>
    </w:p>
    <w:p w14:paraId="075AC26C" w14:textId="77777777" w:rsidR="00C04D60" w:rsidRPr="00F06201" w:rsidRDefault="00C04D60" w:rsidP="00FD7FD3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</w:p>
    <w:p w14:paraId="25E301B5" w14:textId="77777777" w:rsidR="00F065A7" w:rsidRPr="00F06201" w:rsidRDefault="00F065A7" w:rsidP="00F065A7">
      <w:pPr>
        <w:pStyle w:val="NormalWeb"/>
        <w:spacing w:before="0" w:beforeAutospacing="0" w:after="0"/>
        <w:rPr>
          <w:rFonts w:asciiTheme="majorHAnsi" w:hAnsiTheme="majorHAnsi" w:cs="Arial"/>
          <w:b/>
          <w:color w:val="F15A24"/>
          <w:sz w:val="22"/>
          <w:szCs w:val="22"/>
        </w:rPr>
      </w:pPr>
      <w:r w:rsidRPr="00F06201">
        <w:rPr>
          <w:rFonts w:asciiTheme="majorHAnsi" w:hAnsiTheme="majorHAnsi" w:cs="Arial"/>
          <w:b/>
          <w:color w:val="F15A24"/>
          <w:sz w:val="22"/>
          <w:szCs w:val="22"/>
        </w:rPr>
        <w:t>Eligibility Criteria</w:t>
      </w:r>
    </w:p>
    <w:p w14:paraId="10C53C85" w14:textId="0EFAC99F" w:rsidR="00F06201" w:rsidDel="00932024" w:rsidRDefault="00481354" w:rsidP="00F06201">
      <w:pPr>
        <w:pStyle w:val="NormalWeb"/>
        <w:spacing w:before="0" w:beforeAutospacing="0" w:after="0"/>
        <w:rPr>
          <w:del w:id="0" w:author="Maria Zollo" w:date="2022-03-31T13:49:00Z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Eligible </w:t>
      </w:r>
      <w:r w:rsidR="00074527">
        <w:rPr>
          <w:rFonts w:asciiTheme="majorHAnsi" w:hAnsiTheme="majorHAnsi" w:cs="Arial"/>
          <w:sz w:val="22"/>
          <w:szCs w:val="22"/>
        </w:rPr>
        <w:t>nominee</w:t>
      </w:r>
      <w:r w:rsidR="00174E01">
        <w:rPr>
          <w:rFonts w:asciiTheme="majorHAnsi" w:hAnsiTheme="majorHAnsi" w:cs="Arial"/>
          <w:sz w:val="22"/>
          <w:szCs w:val="22"/>
        </w:rPr>
        <w:t xml:space="preserve"> must: </w:t>
      </w:r>
    </w:p>
    <w:p w14:paraId="537906FA" w14:textId="77777777" w:rsidR="00932024" w:rsidRPr="00F06201" w:rsidRDefault="00932024" w:rsidP="00F06201">
      <w:pPr>
        <w:pStyle w:val="NormalWeb"/>
        <w:spacing w:before="0" w:beforeAutospacing="0" w:after="0"/>
        <w:rPr>
          <w:rFonts w:asciiTheme="majorHAnsi" w:hAnsiTheme="majorHAnsi" w:cs="Arial"/>
          <w:sz w:val="22"/>
          <w:szCs w:val="22"/>
        </w:rPr>
      </w:pPr>
    </w:p>
    <w:p w14:paraId="79AF83E5" w14:textId="77777777" w:rsidR="00490A12" w:rsidRPr="00490A12" w:rsidRDefault="00174E01" w:rsidP="00490A12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Arial"/>
          <w:lang w:eastAsia="en-AU"/>
        </w:rPr>
      </w:pPr>
      <w:r>
        <w:rPr>
          <w:rFonts w:asciiTheme="majorHAnsi" w:eastAsia="Times New Roman" w:hAnsiTheme="majorHAnsi" w:cs="Arial"/>
          <w:lang w:eastAsia="en-AU"/>
        </w:rPr>
        <w:t>Be</w:t>
      </w:r>
      <w:r w:rsidR="00E24179">
        <w:rPr>
          <w:rFonts w:asciiTheme="majorHAnsi" w:eastAsia="Times New Roman" w:hAnsiTheme="majorHAnsi" w:cs="Arial"/>
          <w:lang w:eastAsia="en-AU"/>
        </w:rPr>
        <w:t xml:space="preserve"> </w:t>
      </w:r>
      <w:r>
        <w:rPr>
          <w:rFonts w:asciiTheme="majorHAnsi" w:eastAsia="Times New Roman" w:hAnsiTheme="majorHAnsi" w:cs="Arial"/>
          <w:lang w:eastAsia="en-AU"/>
        </w:rPr>
        <w:t xml:space="preserve">current financial member of the Australasian Research Management </w:t>
      </w:r>
      <w:proofErr w:type="gramStart"/>
      <w:r>
        <w:rPr>
          <w:rFonts w:asciiTheme="majorHAnsi" w:eastAsia="Times New Roman" w:hAnsiTheme="majorHAnsi" w:cs="Arial"/>
          <w:lang w:eastAsia="en-AU"/>
        </w:rPr>
        <w:t>Society;</w:t>
      </w:r>
      <w:proofErr w:type="gramEnd"/>
      <w:r>
        <w:rPr>
          <w:rFonts w:asciiTheme="majorHAnsi" w:eastAsia="Times New Roman" w:hAnsiTheme="majorHAnsi" w:cs="Arial"/>
          <w:lang w:eastAsia="en-AU"/>
        </w:rPr>
        <w:t xml:space="preserve"> </w:t>
      </w:r>
      <w:r w:rsidR="00490A12">
        <w:rPr>
          <w:rFonts w:asciiTheme="majorHAnsi" w:eastAsia="Times New Roman" w:hAnsiTheme="majorHAnsi" w:cs="Arial"/>
          <w:lang w:eastAsia="en-AU"/>
        </w:rPr>
        <w:t xml:space="preserve"> </w:t>
      </w:r>
    </w:p>
    <w:p w14:paraId="5D63D044" w14:textId="77777777" w:rsidR="002E374F" w:rsidRPr="00490A12" w:rsidRDefault="00F06201" w:rsidP="00490A12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Arial"/>
          <w:lang w:eastAsia="en-AU"/>
        </w:rPr>
      </w:pPr>
      <w:r w:rsidRPr="00F06201">
        <w:rPr>
          <w:rFonts w:asciiTheme="majorHAnsi" w:eastAsia="Times New Roman" w:hAnsiTheme="majorHAnsi" w:cs="Arial"/>
          <w:lang w:eastAsia="en-AU"/>
        </w:rPr>
        <w:t>Provide evidence of how their contributions are congruent with the</w:t>
      </w:r>
      <w:r w:rsidR="00694317">
        <w:rPr>
          <w:rFonts w:asciiTheme="majorHAnsi" w:eastAsia="Times New Roman" w:hAnsiTheme="majorHAnsi" w:cs="Arial"/>
          <w:lang w:eastAsia="en-AU"/>
        </w:rPr>
        <w:t xml:space="preserve"> </w:t>
      </w:r>
      <w:hyperlink r:id="rId10" w:history="1">
        <w:r w:rsidR="00694317" w:rsidRPr="00694317">
          <w:rPr>
            <w:rStyle w:val="Hyperlink"/>
            <w:rFonts w:asciiTheme="majorHAnsi" w:eastAsia="Times New Roman" w:hAnsiTheme="majorHAnsi" w:cs="Arial"/>
            <w:lang w:eastAsia="en-AU"/>
          </w:rPr>
          <w:t>objectives of INORMS</w:t>
        </w:r>
      </w:hyperlink>
      <w:r w:rsidR="00174E01">
        <w:rPr>
          <w:rStyle w:val="Hyperlink"/>
          <w:rFonts w:asciiTheme="majorHAnsi" w:eastAsia="Times New Roman" w:hAnsiTheme="majorHAnsi" w:cs="Arial"/>
          <w:lang w:eastAsia="en-AU"/>
        </w:rPr>
        <w:t xml:space="preserve">; </w:t>
      </w:r>
    </w:p>
    <w:p w14:paraId="5939A614" w14:textId="79E71494" w:rsidR="00694317" w:rsidRPr="00F06201" w:rsidRDefault="00F06201" w:rsidP="0069431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Arial"/>
          <w:lang w:eastAsia="en-AU"/>
        </w:rPr>
      </w:pPr>
      <w:r w:rsidRPr="00F06201">
        <w:rPr>
          <w:rFonts w:asciiTheme="majorHAnsi" w:eastAsia="Times New Roman" w:hAnsiTheme="majorHAnsi" w:cs="Arial"/>
          <w:lang w:eastAsia="en-AU"/>
        </w:rPr>
        <w:t xml:space="preserve">Provide evidence of their </w:t>
      </w:r>
      <w:r w:rsidRPr="00932024">
        <w:rPr>
          <w:rFonts w:asciiTheme="majorHAnsi" w:eastAsia="Times New Roman" w:hAnsiTheme="majorHAnsi" w:cs="Arial"/>
          <w:bCs/>
          <w:lang w:eastAsia="en-AU"/>
        </w:rPr>
        <w:t>outstanding contributions to the research management profession</w:t>
      </w:r>
      <w:r w:rsidR="00932024">
        <w:rPr>
          <w:rFonts w:asciiTheme="majorHAnsi" w:eastAsia="Times New Roman" w:hAnsiTheme="majorHAnsi" w:cs="Arial"/>
          <w:b/>
          <w:lang w:eastAsia="en-AU"/>
        </w:rPr>
        <w:t xml:space="preserve"> </w:t>
      </w:r>
      <w:r w:rsidR="00932024" w:rsidRPr="00932024">
        <w:rPr>
          <w:rFonts w:asciiTheme="majorHAnsi" w:eastAsia="Times New Roman" w:hAnsiTheme="majorHAnsi" w:cs="Arial"/>
          <w:bCs/>
          <w:lang w:eastAsia="en-AU"/>
        </w:rPr>
        <w:t>internationally</w:t>
      </w:r>
      <w:r w:rsidRPr="00932024">
        <w:rPr>
          <w:rFonts w:asciiTheme="majorHAnsi" w:eastAsia="Times New Roman" w:hAnsiTheme="majorHAnsi" w:cs="Arial"/>
          <w:bCs/>
          <w:lang w:eastAsia="en-AU"/>
        </w:rPr>
        <w:t>;</w:t>
      </w:r>
      <w:r w:rsidRPr="002E374F">
        <w:rPr>
          <w:rFonts w:asciiTheme="majorHAnsi" w:eastAsia="Times New Roman" w:hAnsiTheme="majorHAnsi" w:cs="Arial"/>
          <w:b/>
          <w:lang w:eastAsia="en-AU"/>
        </w:rPr>
        <w:t xml:space="preserve"> </w:t>
      </w:r>
      <w:r w:rsidRPr="002E374F">
        <w:rPr>
          <w:rFonts w:asciiTheme="majorHAnsi" w:eastAsia="Times New Roman" w:hAnsiTheme="majorHAnsi" w:cs="Arial"/>
          <w:lang w:eastAsia="en-AU"/>
        </w:rPr>
        <w:t xml:space="preserve">and </w:t>
      </w:r>
    </w:p>
    <w:p w14:paraId="13A54441" w14:textId="77777777" w:rsidR="00F06201" w:rsidRPr="00F06201" w:rsidRDefault="00F06201" w:rsidP="00694317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Arial"/>
          <w:lang w:eastAsia="en-AU"/>
        </w:rPr>
      </w:pPr>
      <w:r w:rsidRPr="00F06201">
        <w:rPr>
          <w:rFonts w:asciiTheme="majorHAnsi" w:eastAsia="Times New Roman" w:hAnsiTheme="majorHAnsi" w:cs="Arial"/>
          <w:lang w:eastAsia="en-AU"/>
        </w:rPr>
        <w:t>Provide evidence of how they will continue to provide visionary leadership in research management</w:t>
      </w:r>
      <w:r w:rsidR="00694317">
        <w:rPr>
          <w:rFonts w:asciiTheme="majorHAnsi" w:eastAsia="Times New Roman" w:hAnsiTheme="majorHAnsi" w:cs="Arial"/>
          <w:lang w:eastAsia="en-AU"/>
        </w:rPr>
        <w:t xml:space="preserve"> internationally</w:t>
      </w:r>
      <w:r w:rsidRPr="00F06201">
        <w:rPr>
          <w:rFonts w:asciiTheme="majorHAnsi" w:eastAsia="Times New Roman" w:hAnsiTheme="majorHAnsi" w:cs="Arial"/>
          <w:lang w:eastAsia="en-AU"/>
        </w:rPr>
        <w:t xml:space="preserve">. </w:t>
      </w:r>
    </w:p>
    <w:p w14:paraId="4638362C" w14:textId="77777777" w:rsidR="00F06201" w:rsidRPr="005F1527" w:rsidRDefault="00F06201" w:rsidP="00F06201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n-AU"/>
        </w:rPr>
      </w:pPr>
    </w:p>
    <w:p w14:paraId="7583178A" w14:textId="77777777" w:rsidR="00F06201" w:rsidRPr="005F1527" w:rsidRDefault="00F06201" w:rsidP="00F06201">
      <w:pPr>
        <w:spacing w:after="0" w:line="240" w:lineRule="auto"/>
        <w:rPr>
          <w:rFonts w:asciiTheme="majorHAnsi" w:eastAsia="Times New Roman" w:hAnsiTheme="majorHAnsi" w:cs="Arial"/>
          <w:b/>
          <w:bCs/>
          <w:color w:val="F15A24"/>
          <w:lang w:eastAsia="en-AU"/>
        </w:rPr>
      </w:pPr>
      <w:r w:rsidRPr="005F1527">
        <w:rPr>
          <w:rFonts w:asciiTheme="majorHAnsi" w:eastAsia="Times New Roman" w:hAnsiTheme="majorHAnsi" w:cs="Arial"/>
          <w:b/>
          <w:bCs/>
          <w:color w:val="F15A24"/>
          <w:lang w:eastAsia="en-AU"/>
        </w:rPr>
        <w:t>Current me</w:t>
      </w:r>
      <w:r w:rsidR="00490A12" w:rsidRPr="005F1527">
        <w:rPr>
          <w:rFonts w:asciiTheme="majorHAnsi" w:eastAsia="Times New Roman" w:hAnsiTheme="majorHAnsi" w:cs="Arial"/>
          <w:b/>
          <w:bCs/>
          <w:color w:val="F15A24"/>
          <w:lang w:eastAsia="en-AU"/>
        </w:rPr>
        <w:t xml:space="preserve">mbers of the INORMS Council, Working Group, ARMS Board and ARMS Executive Office </w:t>
      </w:r>
      <w:r w:rsidR="002E374F" w:rsidRPr="005F1527">
        <w:rPr>
          <w:rFonts w:asciiTheme="majorHAnsi" w:eastAsia="Times New Roman" w:hAnsiTheme="majorHAnsi" w:cs="Arial"/>
          <w:b/>
          <w:bCs/>
          <w:i/>
          <w:color w:val="F15A24"/>
          <w:lang w:eastAsia="en-AU"/>
        </w:rPr>
        <w:t>are ine</w:t>
      </w:r>
      <w:r w:rsidRPr="005F1527">
        <w:rPr>
          <w:rFonts w:asciiTheme="majorHAnsi" w:eastAsia="Times New Roman" w:hAnsiTheme="majorHAnsi" w:cs="Arial"/>
          <w:b/>
          <w:bCs/>
          <w:i/>
          <w:color w:val="F15A24"/>
          <w:lang w:eastAsia="en-AU"/>
        </w:rPr>
        <w:t>ligible</w:t>
      </w:r>
      <w:r w:rsidRPr="005F1527">
        <w:rPr>
          <w:rFonts w:asciiTheme="majorHAnsi" w:eastAsia="Times New Roman" w:hAnsiTheme="majorHAnsi" w:cs="Arial"/>
          <w:b/>
          <w:bCs/>
          <w:color w:val="F15A24"/>
          <w:lang w:eastAsia="en-AU"/>
        </w:rPr>
        <w:t xml:space="preserve"> for consideration during their term of office. </w:t>
      </w:r>
    </w:p>
    <w:p w14:paraId="61813E12" w14:textId="77777777" w:rsidR="00532FDD" w:rsidRDefault="00532FDD" w:rsidP="00074527">
      <w:pPr>
        <w:spacing w:after="0" w:line="240" w:lineRule="auto"/>
        <w:rPr>
          <w:rFonts w:asciiTheme="majorHAnsi" w:hAnsiTheme="majorHAnsi"/>
          <w:b/>
          <w:color w:val="F15A24"/>
        </w:rPr>
      </w:pPr>
    </w:p>
    <w:p w14:paraId="22E569E9" w14:textId="77777777" w:rsidR="00C86811" w:rsidRDefault="00C86811" w:rsidP="00074527">
      <w:pPr>
        <w:spacing w:after="0" w:line="240" w:lineRule="auto"/>
        <w:rPr>
          <w:rFonts w:asciiTheme="majorHAnsi" w:hAnsiTheme="majorHAnsi"/>
          <w:b/>
          <w:color w:val="F15A24"/>
        </w:rPr>
      </w:pPr>
    </w:p>
    <w:p w14:paraId="48B9877A" w14:textId="3CE7C7B6" w:rsidR="00074527" w:rsidRDefault="00074527" w:rsidP="00074527">
      <w:pPr>
        <w:spacing w:after="0" w:line="240" w:lineRule="auto"/>
        <w:rPr>
          <w:rFonts w:asciiTheme="majorHAnsi" w:hAnsiTheme="majorHAnsi"/>
          <w:b/>
          <w:color w:val="F15A24"/>
        </w:rPr>
      </w:pPr>
      <w:r w:rsidRPr="00E24179">
        <w:rPr>
          <w:rFonts w:asciiTheme="majorHAnsi" w:hAnsiTheme="majorHAnsi"/>
          <w:b/>
          <w:color w:val="F15A24"/>
        </w:rPr>
        <w:t xml:space="preserve">Application </w:t>
      </w:r>
      <w:r>
        <w:rPr>
          <w:rFonts w:asciiTheme="majorHAnsi" w:hAnsiTheme="majorHAnsi"/>
          <w:b/>
          <w:color w:val="F15A24"/>
        </w:rPr>
        <w:t>Process</w:t>
      </w:r>
      <w:r w:rsidRPr="00E24179">
        <w:rPr>
          <w:rFonts w:asciiTheme="majorHAnsi" w:hAnsiTheme="majorHAnsi"/>
          <w:b/>
          <w:color w:val="F15A24"/>
        </w:rPr>
        <w:t xml:space="preserve"> </w:t>
      </w:r>
    </w:p>
    <w:p w14:paraId="108F2FDC" w14:textId="1A555171" w:rsidR="00074527" w:rsidRPr="00074527" w:rsidRDefault="00074527" w:rsidP="00074527">
      <w:pPr>
        <w:rPr>
          <w:rFonts w:asciiTheme="majorHAnsi" w:hAnsiTheme="majorHAnsi" w:cs="Calibri"/>
          <w:bCs/>
        </w:rPr>
      </w:pPr>
      <w:r w:rsidRPr="00074527">
        <w:rPr>
          <w:rFonts w:asciiTheme="majorHAnsi" w:hAnsiTheme="majorHAnsi" w:cs="Calibri"/>
          <w:bCs/>
        </w:rPr>
        <w:t>Nominees must</w:t>
      </w:r>
      <w:r w:rsidR="000B64D5">
        <w:rPr>
          <w:rFonts w:asciiTheme="majorHAnsi" w:hAnsiTheme="majorHAnsi" w:cs="Calibri"/>
          <w:bCs/>
        </w:rPr>
        <w:t xml:space="preserve"> be a current</w:t>
      </w:r>
      <w:r w:rsidR="00A61FB9">
        <w:rPr>
          <w:rFonts w:asciiTheme="majorHAnsi" w:hAnsiTheme="majorHAnsi" w:cs="Calibri"/>
          <w:bCs/>
        </w:rPr>
        <w:t xml:space="preserve">, financial </w:t>
      </w:r>
      <w:r w:rsidR="000B64D5">
        <w:rPr>
          <w:rFonts w:asciiTheme="majorHAnsi" w:hAnsiTheme="majorHAnsi" w:cs="Calibri"/>
          <w:bCs/>
        </w:rPr>
        <w:t>member of ARMS.</w:t>
      </w:r>
    </w:p>
    <w:p w14:paraId="4F9199A4" w14:textId="7054F796" w:rsidR="00A61FB9" w:rsidRDefault="00BD5471" w:rsidP="000745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</w:rPr>
      </w:pPr>
      <w:r>
        <w:rPr>
          <w:rFonts w:asciiTheme="majorHAnsi" w:hAnsiTheme="majorHAnsi" w:cs="Calibri"/>
          <w:bCs/>
          <w:color w:val="000000"/>
        </w:rPr>
        <w:t xml:space="preserve">A completed nomination form </w:t>
      </w:r>
      <w:r w:rsidR="00074527" w:rsidRPr="00074527">
        <w:rPr>
          <w:rFonts w:asciiTheme="majorHAnsi" w:hAnsiTheme="majorHAnsi" w:cs="Calibri"/>
          <w:bCs/>
          <w:color w:val="000000"/>
        </w:rPr>
        <w:t xml:space="preserve">must be received </w:t>
      </w:r>
      <w:r w:rsidR="00074527">
        <w:rPr>
          <w:rFonts w:asciiTheme="majorHAnsi" w:hAnsiTheme="majorHAnsi" w:cs="Calibri"/>
          <w:b/>
          <w:bCs/>
          <w:color w:val="F15A24"/>
        </w:rPr>
        <w:t>by 5 pm A</w:t>
      </w:r>
      <w:r w:rsidR="00A61FB9">
        <w:rPr>
          <w:rFonts w:asciiTheme="majorHAnsi" w:hAnsiTheme="majorHAnsi" w:cs="Calibri"/>
          <w:b/>
          <w:bCs/>
          <w:color w:val="F15A24"/>
        </w:rPr>
        <w:t>ES</w:t>
      </w:r>
      <w:r w:rsidR="000B64D5">
        <w:rPr>
          <w:rFonts w:asciiTheme="majorHAnsi" w:hAnsiTheme="majorHAnsi" w:cs="Calibri"/>
          <w:b/>
          <w:bCs/>
          <w:color w:val="F15A24"/>
        </w:rPr>
        <w:t xml:space="preserve">T, </w:t>
      </w:r>
      <w:r w:rsidR="00A61FB9">
        <w:rPr>
          <w:rFonts w:asciiTheme="majorHAnsi" w:hAnsiTheme="majorHAnsi" w:cs="Calibri"/>
          <w:b/>
          <w:bCs/>
          <w:color w:val="F15A24"/>
        </w:rPr>
        <w:t xml:space="preserve">Friday, </w:t>
      </w:r>
      <w:r w:rsidR="00773102">
        <w:rPr>
          <w:rFonts w:asciiTheme="majorHAnsi" w:hAnsiTheme="majorHAnsi" w:cs="Calibri"/>
          <w:b/>
          <w:bCs/>
          <w:color w:val="F15A24"/>
        </w:rPr>
        <w:t>17 June</w:t>
      </w:r>
      <w:r w:rsidR="00A61FB9">
        <w:rPr>
          <w:rFonts w:asciiTheme="majorHAnsi" w:hAnsiTheme="majorHAnsi" w:cs="Calibri"/>
          <w:b/>
          <w:bCs/>
          <w:color w:val="F15A24"/>
        </w:rPr>
        <w:t xml:space="preserve"> 2022 to </w:t>
      </w:r>
      <w:r w:rsidR="00074527" w:rsidRPr="00074527">
        <w:rPr>
          <w:rFonts w:asciiTheme="majorHAnsi" w:hAnsiTheme="majorHAnsi" w:cs="Calibri"/>
          <w:b/>
          <w:bCs/>
          <w:color w:val="F15A24"/>
        </w:rPr>
        <w:t xml:space="preserve"> </w:t>
      </w:r>
      <w:hyperlink r:id="rId11" w:history="1">
        <w:r w:rsidR="00A61FB9" w:rsidRPr="00425118">
          <w:rPr>
            <w:rStyle w:val="Hyperlink"/>
            <w:rFonts w:asciiTheme="majorHAnsi" w:hAnsiTheme="majorHAnsi" w:cs="Calibri"/>
            <w:b/>
            <w:bCs/>
          </w:rPr>
          <w:t>ARMSAdmin@researchmanagement.org.au</w:t>
        </w:r>
      </w:hyperlink>
      <w:r w:rsidR="00A61FB9">
        <w:rPr>
          <w:rFonts w:asciiTheme="majorHAnsi" w:hAnsiTheme="majorHAnsi" w:cs="Calibri"/>
          <w:b/>
          <w:bCs/>
          <w:color w:val="F15A24"/>
        </w:rPr>
        <w:t xml:space="preserve"> </w:t>
      </w:r>
      <w:r w:rsidR="00074527" w:rsidRPr="00074527">
        <w:rPr>
          <w:rFonts w:asciiTheme="majorHAnsi" w:hAnsiTheme="majorHAnsi" w:cs="Calibri"/>
          <w:b/>
          <w:bCs/>
          <w:color w:val="FF0000"/>
        </w:rPr>
        <w:t xml:space="preserve">  </w:t>
      </w:r>
      <w:r w:rsidR="00074527" w:rsidRPr="00074527">
        <w:rPr>
          <w:rFonts w:asciiTheme="majorHAnsi" w:hAnsiTheme="majorHAnsi" w:cs="Calibri"/>
          <w:b/>
          <w:bCs/>
          <w:color w:val="000000"/>
        </w:rPr>
        <w:t xml:space="preserve"> </w:t>
      </w:r>
    </w:p>
    <w:p w14:paraId="28EB1DAA" w14:textId="77777777" w:rsidR="00A61FB9" w:rsidRDefault="00A61FB9" w:rsidP="000745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</w:rPr>
      </w:pPr>
    </w:p>
    <w:p w14:paraId="602BCAE9" w14:textId="2DF37A37" w:rsidR="00074527" w:rsidRDefault="00074527" w:rsidP="000745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</w:rPr>
      </w:pPr>
      <w:r w:rsidRPr="00074527">
        <w:rPr>
          <w:rFonts w:asciiTheme="majorHAnsi" w:hAnsiTheme="majorHAnsi" w:cs="Calibri"/>
          <w:b/>
          <w:bCs/>
          <w:color w:val="000000"/>
        </w:rPr>
        <w:t xml:space="preserve">Late nominations will not be accepted. </w:t>
      </w:r>
    </w:p>
    <w:p w14:paraId="70A462C6" w14:textId="77777777" w:rsidR="00A61FB9" w:rsidRPr="00074527" w:rsidRDefault="00A61FB9" w:rsidP="000745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</w:rPr>
      </w:pPr>
    </w:p>
    <w:p w14:paraId="44D31027" w14:textId="77777777" w:rsidR="004D5318" w:rsidRPr="00A61FB9" w:rsidRDefault="004D5318" w:rsidP="00A61FB9">
      <w:pPr>
        <w:spacing w:after="0" w:line="240" w:lineRule="auto"/>
        <w:rPr>
          <w:rFonts w:asciiTheme="majorHAnsi" w:hAnsiTheme="majorHAnsi"/>
          <w:b/>
          <w:color w:val="F15A24"/>
        </w:rPr>
      </w:pPr>
      <w:r w:rsidRPr="00A61FB9">
        <w:rPr>
          <w:rFonts w:asciiTheme="majorHAnsi" w:hAnsiTheme="majorHAnsi"/>
          <w:b/>
          <w:color w:val="F15A24"/>
        </w:rPr>
        <w:t xml:space="preserve">Application Timelines.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824"/>
        <w:gridCol w:w="4121"/>
      </w:tblGrid>
      <w:tr w:rsidR="004D5318" w14:paraId="3F1AAB81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7E42" w14:textId="77777777" w:rsidR="004D5318" w:rsidRDefault="004D5318">
            <w:pPr>
              <w:rPr>
                <w:rFonts w:asciiTheme="majorHAnsi" w:hAnsiTheme="majorHAnsi"/>
                <w:b/>
                <w:color w:val="F15A24"/>
              </w:rPr>
            </w:pPr>
            <w:r>
              <w:rPr>
                <w:rFonts w:asciiTheme="majorHAnsi" w:hAnsiTheme="majorHAnsi"/>
                <w:b/>
                <w:color w:val="F15A24"/>
              </w:rPr>
              <w:t>Timeline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9EDE" w14:textId="77777777" w:rsidR="004D5318" w:rsidRDefault="004D5318">
            <w:pPr>
              <w:rPr>
                <w:rFonts w:asciiTheme="majorHAnsi" w:hAnsiTheme="majorHAnsi"/>
                <w:b/>
                <w:color w:val="F15A24"/>
              </w:rPr>
            </w:pPr>
            <w:r>
              <w:rPr>
                <w:rFonts w:asciiTheme="majorHAnsi" w:hAnsiTheme="majorHAnsi"/>
                <w:b/>
                <w:color w:val="F15A24"/>
              </w:rPr>
              <w:t xml:space="preserve">Activity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BEA" w14:textId="77777777" w:rsidR="004D5318" w:rsidRDefault="004D5318">
            <w:pPr>
              <w:rPr>
                <w:rFonts w:asciiTheme="majorHAnsi" w:hAnsiTheme="majorHAnsi"/>
                <w:b/>
                <w:color w:val="F15A24"/>
              </w:rPr>
            </w:pPr>
            <w:r>
              <w:rPr>
                <w:rFonts w:asciiTheme="majorHAnsi" w:hAnsiTheme="majorHAnsi"/>
                <w:b/>
                <w:color w:val="F15A24"/>
              </w:rPr>
              <w:t xml:space="preserve">Details </w:t>
            </w:r>
          </w:p>
        </w:tc>
      </w:tr>
      <w:tr w:rsidR="004D5318" w14:paraId="641BBD88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46E1" w14:textId="132DDEC2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Friday, </w:t>
            </w:r>
            <w:r w:rsidR="00B80E82">
              <w:rPr>
                <w:rFonts w:asciiTheme="majorHAnsi" w:hAnsiTheme="majorHAnsi"/>
                <w:b/>
              </w:rPr>
              <w:t>1 April 2022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FD6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Call for Nominations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F3B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Call made by ARMS Executive Office. </w:t>
            </w:r>
          </w:p>
        </w:tc>
      </w:tr>
      <w:tr w:rsidR="004D5318" w14:paraId="6CDEE413" w14:textId="77777777" w:rsidTr="00773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74305F7" w14:textId="77777777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Friday, 17 June 2022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1489C5E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Nominations close 5 PM ADST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9A36823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Nominations to be sent to A</w:t>
            </w:r>
            <w:r>
              <w:t xml:space="preserve">RMSAdmin@researchmanagement.org.au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D5318" w14:paraId="641311EC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9EA5" w14:textId="77777777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June – 1 July 2022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EF96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Selection panel to review nominations.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50EA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Panel to comprise of members of the ARMS Board. </w:t>
            </w:r>
          </w:p>
        </w:tc>
      </w:tr>
      <w:tr w:rsidR="004D5318" w14:paraId="0FE38683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0AC" w14:textId="49B5D658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By </w:t>
            </w:r>
            <w:r w:rsidR="00A61FB9">
              <w:rPr>
                <w:rFonts w:asciiTheme="majorHAnsi" w:hAnsiTheme="majorHAnsi"/>
                <w:b/>
              </w:rPr>
              <w:t xml:space="preserve">Friday, </w:t>
            </w:r>
            <w:r>
              <w:rPr>
                <w:rFonts w:asciiTheme="majorHAnsi" w:hAnsiTheme="majorHAnsi"/>
                <w:b/>
              </w:rPr>
              <w:t xml:space="preserve">15 July 2022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1C93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Recommendation by the selection panel to be ratified by the ARMS Board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84B" w14:textId="77777777" w:rsidR="004D5318" w:rsidRDefault="004D5318">
            <w:pPr>
              <w:rPr>
                <w:rFonts w:asciiTheme="majorHAnsi" w:hAnsiTheme="majorHAnsi"/>
              </w:rPr>
            </w:pPr>
          </w:p>
        </w:tc>
      </w:tr>
      <w:tr w:rsidR="004D5318" w14:paraId="6C48150F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0B16" w14:textId="3AB1A91D" w:rsidR="004D5318" w:rsidRDefault="00A61F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Sunday, </w:t>
            </w:r>
            <w:r w:rsidR="004D5318">
              <w:rPr>
                <w:rFonts w:asciiTheme="majorHAnsi" w:hAnsiTheme="majorHAnsi"/>
                <w:b/>
              </w:rPr>
              <w:t xml:space="preserve">31 July 2022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E04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Participating INORMS members to submit their nominee (including full title and response to assessment criteria) for endorsement by the INORMS Council.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3CD1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 details to INORMS Secretariat </w:t>
            </w:r>
            <w:hyperlink r:id="rId12" w:history="1">
              <w:r>
                <w:rPr>
                  <w:rStyle w:val="Hyperlink"/>
                  <w:rFonts w:asciiTheme="majorHAnsi" w:hAnsiTheme="majorHAnsi"/>
                </w:rPr>
                <w:t>m</w:t>
              </w:r>
              <w:r>
                <w:rPr>
                  <w:rStyle w:val="Hyperlink"/>
                </w:rPr>
                <w:t>iyokawa@hiorshima-u.ac.jp</w:t>
              </w:r>
            </w:hyperlink>
            <w:r>
              <w:rPr>
                <w:rStyle w:val="Hyperlink"/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D5318" w14:paraId="4434CCE2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950" w14:textId="77777777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Monday, 22 August 2022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517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INORMS Council to endorse all recommendations.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195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INORMS Secretariat to advise INORMS2018 organisers of the recommendations. </w:t>
            </w:r>
          </w:p>
        </w:tc>
      </w:tr>
      <w:tr w:rsidR="004D5318" w14:paraId="5076B1CB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614" w14:textId="77777777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By Friday, 31 March 2023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E26" w14:textId="34BC2164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Participating INORMS member to prepare a </w:t>
            </w:r>
            <w:r w:rsidR="00A61FB9">
              <w:rPr>
                <w:rFonts w:asciiTheme="majorHAnsi" w:hAnsiTheme="majorHAnsi"/>
              </w:rPr>
              <w:t>PowerPoint</w:t>
            </w:r>
            <w:r>
              <w:rPr>
                <w:rFonts w:asciiTheme="majorHAnsi" w:hAnsiTheme="majorHAnsi"/>
              </w:rPr>
              <w:t xml:space="preserve"> (ppt) slide.  The slide must include an image of the awardee, the association’s logo, branding and website.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C53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Email ppt to INORMS Secretariat </w:t>
            </w:r>
            <w:hyperlink r:id="rId13" w:history="1">
              <w:r>
                <w:rPr>
                  <w:rStyle w:val="Hyperlink"/>
                </w:rPr>
                <w:t>miyokawa@hiroshima-u.ac.jp</w:t>
              </w:r>
            </w:hyperlink>
            <w:r>
              <w:t xml:space="preserve"> </w:t>
            </w:r>
          </w:p>
        </w:tc>
      </w:tr>
      <w:tr w:rsidR="004D5318" w14:paraId="300BD846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AA2F" w14:textId="77777777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By Saturday, 15 April 2023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CD6D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INORMS Secretariat to provide consolidated ppt slides to INORMS Congress organisers.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E48" w14:textId="77777777" w:rsidR="004D5318" w:rsidRDefault="004D5318">
            <w:pPr>
              <w:rPr>
                <w:rFonts w:asciiTheme="majorHAnsi" w:hAnsiTheme="majorHAnsi"/>
              </w:rPr>
            </w:pPr>
          </w:p>
        </w:tc>
      </w:tr>
      <w:tr w:rsidR="004D5318" w14:paraId="2DA38765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C048" w14:textId="5066FC32" w:rsidR="004D5318" w:rsidRDefault="00A61F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Friday, </w:t>
            </w:r>
            <w:r w:rsidR="004D5318">
              <w:rPr>
                <w:rFonts w:asciiTheme="majorHAnsi" w:hAnsiTheme="majorHAnsi"/>
                <w:b/>
              </w:rPr>
              <w:t>2 June 2023 (tentative)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59B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Announcement of awardees at INORMS 2023 Gala dinner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0EA" w14:textId="77777777" w:rsidR="004D5318" w:rsidRDefault="004D5318">
            <w:pPr>
              <w:rPr>
                <w:rFonts w:asciiTheme="majorHAnsi" w:hAnsiTheme="majorHAnsi"/>
              </w:rPr>
            </w:pPr>
          </w:p>
        </w:tc>
      </w:tr>
      <w:tr w:rsidR="004D5318" w14:paraId="1FC22030" w14:textId="77777777" w:rsidTr="004D53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073A" w14:textId="6FC7739D" w:rsidR="004D5318" w:rsidRDefault="004D531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By </w:t>
            </w:r>
            <w:r w:rsidR="00A61FB9">
              <w:rPr>
                <w:rFonts w:asciiTheme="majorHAnsi" w:hAnsiTheme="majorHAnsi"/>
                <w:b/>
              </w:rPr>
              <w:t>Monday, 5</w:t>
            </w:r>
            <w:r>
              <w:rPr>
                <w:rFonts w:asciiTheme="majorHAnsi" w:hAnsiTheme="majorHAnsi"/>
                <w:b/>
              </w:rPr>
              <w:t xml:space="preserve"> June 2023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3E98" w14:textId="77777777" w:rsidR="004D5318" w:rsidRDefault="004D53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Announcements to be posted on the INORMS and ARMS website.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73F" w14:textId="77777777" w:rsidR="004D5318" w:rsidRDefault="004D5318">
            <w:pPr>
              <w:rPr>
                <w:rFonts w:asciiTheme="majorHAnsi" w:hAnsiTheme="majorHAnsi"/>
              </w:rPr>
            </w:pPr>
          </w:p>
        </w:tc>
      </w:tr>
    </w:tbl>
    <w:p w14:paraId="7559A308" w14:textId="77777777" w:rsidR="004D5318" w:rsidRPr="004D5318" w:rsidRDefault="004D5318" w:rsidP="004D5318">
      <w:pPr>
        <w:spacing w:after="0" w:line="240" w:lineRule="auto"/>
        <w:ind w:left="360"/>
        <w:rPr>
          <w:rFonts w:asciiTheme="majorHAnsi" w:hAnsiTheme="majorHAnsi"/>
        </w:rPr>
      </w:pPr>
    </w:p>
    <w:p w14:paraId="0AD062B2" w14:textId="306F4DBE" w:rsidR="004D5318" w:rsidRDefault="004D5318" w:rsidP="004D5318">
      <w:pPr>
        <w:spacing w:after="0" w:line="240" w:lineRule="auto"/>
        <w:ind w:left="360"/>
        <w:rPr>
          <w:rFonts w:asciiTheme="majorHAnsi" w:hAnsiTheme="majorHAnsi"/>
        </w:rPr>
      </w:pPr>
    </w:p>
    <w:p w14:paraId="39064A11" w14:textId="77777777" w:rsidR="00A61FB9" w:rsidRPr="004D5318" w:rsidRDefault="00A61FB9" w:rsidP="004D5318">
      <w:pPr>
        <w:spacing w:after="0" w:line="240" w:lineRule="auto"/>
        <w:ind w:left="360"/>
        <w:rPr>
          <w:rFonts w:asciiTheme="majorHAnsi" w:hAnsiTheme="majorHAnsi"/>
        </w:rPr>
      </w:pPr>
    </w:p>
    <w:p w14:paraId="7766F2A5" w14:textId="77777777" w:rsidR="004D5318" w:rsidRPr="004D5318" w:rsidRDefault="004D5318" w:rsidP="004D5318">
      <w:pPr>
        <w:spacing w:after="0" w:line="240" w:lineRule="auto"/>
        <w:ind w:left="360"/>
        <w:rPr>
          <w:rFonts w:asciiTheme="majorHAnsi" w:hAnsiTheme="majorHAnsi"/>
          <w:b/>
          <w:color w:val="F15A24"/>
        </w:rPr>
      </w:pPr>
      <w:r w:rsidRPr="004D5318">
        <w:rPr>
          <w:rFonts w:asciiTheme="majorHAnsi" w:hAnsiTheme="majorHAnsi"/>
          <w:b/>
          <w:color w:val="F15A24"/>
        </w:rPr>
        <w:t>Appendix A:  Participating INORMS Sister Societies</w:t>
      </w:r>
    </w:p>
    <w:p w14:paraId="437795AF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Association of Commonwealth Universities (ACU, UK)</w:t>
      </w:r>
    </w:p>
    <w:p w14:paraId="5DB62A39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307EA9C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Association of Research Managers and Administrators (ARMA, UK)</w:t>
      </w:r>
    </w:p>
    <w:p w14:paraId="0643B4F9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6E827617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Association of Research Managers and Administrators – The Netherlands</w:t>
      </w:r>
    </w:p>
    <w:p w14:paraId="1DF9550E" w14:textId="3059C575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 xml:space="preserve"> (ARMA-NL, Netherlands)</w:t>
      </w:r>
    </w:p>
    <w:p w14:paraId="2D431177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0101BC7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Australasian Research Management Society Inc, (ARMS, Australia, NZ, and</w:t>
      </w:r>
    </w:p>
    <w:p w14:paraId="3AA7724A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Singapore)</w:t>
      </w:r>
    </w:p>
    <w:p w14:paraId="44D84F4C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3966EC1A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Brazilian Association of Research Managers (BRAMA, Brazil)</w:t>
      </w:r>
    </w:p>
    <w:p w14:paraId="3C7C84F3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10054083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Canadian Association of Research Managers and Administrators (CARA,</w:t>
      </w:r>
    </w:p>
    <w:p w14:paraId="34889A16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Canada)</w:t>
      </w:r>
    </w:p>
    <w:p w14:paraId="778C162E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543BDAE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Chinese Association for Science of Science and Science &amp;Technology Policy</w:t>
      </w:r>
    </w:p>
    <w:p w14:paraId="17496A8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(CASSSP, China)</w:t>
      </w:r>
    </w:p>
    <w:p w14:paraId="7688364C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6297F479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Danish Association of Research Managers and Administrators (DARMA,</w:t>
      </w:r>
    </w:p>
    <w:p w14:paraId="7A8AB153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Denmark)</w:t>
      </w:r>
    </w:p>
    <w:p w14:paraId="35C1C885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66366A7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European Association of Research Managers and Administrators (EARMA,</w:t>
      </w:r>
    </w:p>
    <w:p w14:paraId="509F0A08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Europe)</w:t>
      </w:r>
    </w:p>
    <w:p w14:paraId="0050B498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332CDCF9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Finnish Association of Administrative Studies (FINN-ARMA, Finland)</w:t>
      </w:r>
    </w:p>
    <w:p w14:paraId="5B26074F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5CF35B88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German Association for Research Managers and Administrators (FORTRAMA,</w:t>
      </w:r>
    </w:p>
    <w:p w14:paraId="7F0B5794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Germany)</w:t>
      </w:r>
    </w:p>
    <w:p w14:paraId="712BCD89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9CD6"/>
          <w:lang w:val="en-US"/>
        </w:rPr>
      </w:pPr>
    </w:p>
    <w:p w14:paraId="3878FBE1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Icelandic Association for Research Managers and Administrators (ICEARMA,</w:t>
      </w:r>
    </w:p>
    <w:p w14:paraId="1463AB00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Iceland)</w:t>
      </w:r>
    </w:p>
    <w:p w14:paraId="4EA3E4AF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0088E492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Malaysian Association of Research Managers and Administrators (</w:t>
      </w:r>
      <w:proofErr w:type="spellStart"/>
      <w:r w:rsidRPr="004D5318">
        <w:rPr>
          <w:rFonts w:asciiTheme="majorHAnsi" w:hAnsiTheme="majorHAnsi" w:cstheme="majorHAnsi"/>
          <w:color w:val="000000"/>
          <w:lang w:val="en-US"/>
        </w:rPr>
        <w:t>MyRMA</w:t>
      </w:r>
      <w:proofErr w:type="spellEnd"/>
      <w:r w:rsidRPr="004D5318">
        <w:rPr>
          <w:rFonts w:asciiTheme="majorHAnsi" w:hAnsiTheme="majorHAnsi" w:cstheme="majorHAnsi"/>
          <w:color w:val="000000"/>
          <w:lang w:val="en-US"/>
        </w:rPr>
        <w:t>,</w:t>
      </w:r>
    </w:p>
    <w:p w14:paraId="1EB56419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Malaysia)</w:t>
      </w:r>
    </w:p>
    <w:p w14:paraId="2FCDC942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04AEB479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National Council of University Research Administrators (NCURA, USA)</w:t>
      </w:r>
    </w:p>
    <w:p w14:paraId="3D4E265D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7A2299E8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Norwegian Network for Administration and Research Management (NARMA,</w:t>
      </w:r>
    </w:p>
    <w:p w14:paraId="1C7752D1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Norway)</w:t>
      </w:r>
    </w:p>
    <w:p w14:paraId="28B0E761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25A94AB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National Organization of Research Development Professionals (NORDP, USA)</w:t>
      </w:r>
    </w:p>
    <w:p w14:paraId="6AA3CCC1" w14:textId="57775DF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 xml:space="preserve">Praxis </w:t>
      </w:r>
      <w:proofErr w:type="spellStart"/>
      <w:r w:rsidRPr="004D5318">
        <w:rPr>
          <w:rFonts w:asciiTheme="majorHAnsi" w:hAnsiTheme="majorHAnsi" w:cstheme="majorHAnsi"/>
          <w:color w:val="000000"/>
          <w:lang w:val="en-US"/>
        </w:rPr>
        <w:t>Auril</w:t>
      </w:r>
      <w:proofErr w:type="spellEnd"/>
      <w:r w:rsidRPr="004D5318">
        <w:rPr>
          <w:rFonts w:asciiTheme="majorHAnsi" w:hAnsiTheme="majorHAnsi" w:cstheme="majorHAnsi"/>
          <w:color w:val="000000"/>
          <w:lang w:val="en-US"/>
        </w:rPr>
        <w:t xml:space="preserve"> (UK)</w:t>
      </w:r>
    </w:p>
    <w:p w14:paraId="28F30180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0D8D48DF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Research Manager and Administrator Network Japan (RMAN-J, Japan)</w:t>
      </w:r>
    </w:p>
    <w:p w14:paraId="00313D6D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7C0E2ABA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Society of Research Administrators International (SRAI, USA)</w:t>
      </w:r>
    </w:p>
    <w:p w14:paraId="468A2140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3C2A69E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Southern African Research &amp; Innovation Management Association (SARIMA,</w:t>
      </w:r>
    </w:p>
    <w:p w14:paraId="422D4145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Southern Africa)</w:t>
      </w:r>
    </w:p>
    <w:p w14:paraId="5D2DCE0E" w14:textId="77777777" w:rsidR="004D5318" w:rsidRPr="004D5318" w:rsidRDefault="004D5318" w:rsidP="00A61F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</w:p>
    <w:p w14:paraId="4146CEB2" w14:textId="77777777" w:rsidR="004D5318" w:rsidRPr="004D5318" w:rsidRDefault="004D5318" w:rsidP="004D5318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color w:val="000000"/>
          <w:lang w:val="en-US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West African Research and Innovation Management Association (WARIMA,</w:t>
      </w:r>
    </w:p>
    <w:p w14:paraId="547453CF" w14:textId="77777777" w:rsidR="004D5318" w:rsidRPr="004D5318" w:rsidRDefault="004D5318" w:rsidP="004D5318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4D5318">
        <w:rPr>
          <w:rFonts w:asciiTheme="majorHAnsi" w:hAnsiTheme="majorHAnsi" w:cstheme="majorHAnsi"/>
          <w:color w:val="000000"/>
          <w:lang w:val="en-US"/>
        </w:rPr>
        <w:t>Western Africa)</w:t>
      </w:r>
    </w:p>
    <w:p w14:paraId="0DC0218A" w14:textId="77777777" w:rsidR="004D5318" w:rsidRPr="004D5318" w:rsidRDefault="004D5318" w:rsidP="004D5318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40211813" w14:textId="77777777" w:rsidR="00FD7FD3" w:rsidRPr="00F06201" w:rsidRDefault="00FD7FD3" w:rsidP="004D5318">
      <w:pPr>
        <w:spacing w:after="0" w:line="240" w:lineRule="auto"/>
        <w:rPr>
          <w:rFonts w:asciiTheme="majorHAnsi" w:hAnsiTheme="majorHAnsi"/>
        </w:rPr>
      </w:pPr>
    </w:p>
    <w:sectPr w:rsidR="00FD7FD3" w:rsidRPr="00F06201" w:rsidSect="00932024"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1AE9" w14:textId="77777777" w:rsidR="008E19F9" w:rsidRDefault="008E19F9" w:rsidP="00F065A7">
      <w:pPr>
        <w:spacing w:after="0" w:line="240" w:lineRule="auto"/>
      </w:pPr>
      <w:r>
        <w:separator/>
      </w:r>
    </w:p>
  </w:endnote>
  <w:endnote w:type="continuationSeparator" w:id="0">
    <w:p w14:paraId="44B026DC" w14:textId="77777777" w:rsidR="008E19F9" w:rsidRDefault="008E19F9" w:rsidP="00F0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33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62CEB" w14:textId="4F11E05D" w:rsidR="000E06ED" w:rsidRDefault="000E0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57F4E6" w14:textId="77777777" w:rsidR="00F065A7" w:rsidRDefault="00F0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2950" w14:textId="77777777" w:rsidR="008E19F9" w:rsidRDefault="008E19F9" w:rsidP="00F065A7">
      <w:pPr>
        <w:spacing w:after="0" w:line="240" w:lineRule="auto"/>
      </w:pPr>
      <w:r>
        <w:separator/>
      </w:r>
    </w:p>
  </w:footnote>
  <w:footnote w:type="continuationSeparator" w:id="0">
    <w:p w14:paraId="10AC32EA" w14:textId="77777777" w:rsidR="008E19F9" w:rsidRDefault="008E19F9" w:rsidP="00F0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D2C"/>
    <w:multiLevelType w:val="hybridMultilevel"/>
    <w:tmpl w:val="2A186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E9E"/>
    <w:multiLevelType w:val="hybridMultilevel"/>
    <w:tmpl w:val="80245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91F"/>
    <w:multiLevelType w:val="hybridMultilevel"/>
    <w:tmpl w:val="89228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24C"/>
    <w:multiLevelType w:val="hybridMultilevel"/>
    <w:tmpl w:val="D46CC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F80"/>
    <w:multiLevelType w:val="hybridMultilevel"/>
    <w:tmpl w:val="BFE2C4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D17510"/>
    <w:multiLevelType w:val="hybridMultilevel"/>
    <w:tmpl w:val="4DFAE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Zollo">
    <w15:presenceInfo w15:providerId="AD" w15:userId="S::zoll0013@flinders.edu.au::4c75b5c1-af9d-48e7-ba5c-7474127fa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A"/>
    <w:rsid w:val="00074527"/>
    <w:rsid w:val="000A6873"/>
    <w:rsid w:val="000B64D5"/>
    <w:rsid w:val="000E06ED"/>
    <w:rsid w:val="00174E01"/>
    <w:rsid w:val="00243579"/>
    <w:rsid w:val="0025490D"/>
    <w:rsid w:val="00275369"/>
    <w:rsid w:val="002E374F"/>
    <w:rsid w:val="002E4521"/>
    <w:rsid w:val="00355D10"/>
    <w:rsid w:val="003A0D47"/>
    <w:rsid w:val="003A1E0C"/>
    <w:rsid w:val="003C1720"/>
    <w:rsid w:val="003C53FD"/>
    <w:rsid w:val="003D566F"/>
    <w:rsid w:val="0040005F"/>
    <w:rsid w:val="00436F23"/>
    <w:rsid w:val="00442B33"/>
    <w:rsid w:val="00467C20"/>
    <w:rsid w:val="00481354"/>
    <w:rsid w:val="00490A12"/>
    <w:rsid w:val="004961FA"/>
    <w:rsid w:val="004D5318"/>
    <w:rsid w:val="004E093B"/>
    <w:rsid w:val="00532FDD"/>
    <w:rsid w:val="005C639F"/>
    <w:rsid w:val="005F1527"/>
    <w:rsid w:val="00675D11"/>
    <w:rsid w:val="00694317"/>
    <w:rsid w:val="006C7AC7"/>
    <w:rsid w:val="0074338C"/>
    <w:rsid w:val="00773102"/>
    <w:rsid w:val="00787D4C"/>
    <w:rsid w:val="007E0418"/>
    <w:rsid w:val="008052EA"/>
    <w:rsid w:val="00811AD0"/>
    <w:rsid w:val="00835103"/>
    <w:rsid w:val="00880311"/>
    <w:rsid w:val="008E19F9"/>
    <w:rsid w:val="00932024"/>
    <w:rsid w:val="00994A7C"/>
    <w:rsid w:val="009A7943"/>
    <w:rsid w:val="009C32CE"/>
    <w:rsid w:val="009D12C0"/>
    <w:rsid w:val="009E34CB"/>
    <w:rsid w:val="009E77A3"/>
    <w:rsid w:val="00A61FB9"/>
    <w:rsid w:val="00A95A97"/>
    <w:rsid w:val="00B05815"/>
    <w:rsid w:val="00B10828"/>
    <w:rsid w:val="00B80E82"/>
    <w:rsid w:val="00BD3A33"/>
    <w:rsid w:val="00BD5471"/>
    <w:rsid w:val="00C04D60"/>
    <w:rsid w:val="00C30C9F"/>
    <w:rsid w:val="00C5604A"/>
    <w:rsid w:val="00C86811"/>
    <w:rsid w:val="00E129E5"/>
    <w:rsid w:val="00E24179"/>
    <w:rsid w:val="00E72819"/>
    <w:rsid w:val="00EE0180"/>
    <w:rsid w:val="00F06201"/>
    <w:rsid w:val="00F065A7"/>
    <w:rsid w:val="00F40322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0CFB5"/>
  <w15:chartTrackingRefBased/>
  <w15:docId w15:val="{DF6588DE-1D82-4BAC-BA34-4A7E3E2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04A"/>
    <w:rPr>
      <w:b/>
      <w:bCs/>
    </w:rPr>
  </w:style>
  <w:style w:type="paragraph" w:styleId="NormalWeb">
    <w:name w:val="Normal (Web)"/>
    <w:basedOn w:val="Normal"/>
    <w:uiPriority w:val="99"/>
    <w:unhideWhenUsed/>
    <w:rsid w:val="00C5604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4">
    <w:name w:val="style24"/>
    <w:basedOn w:val="DefaultParagraphFont"/>
    <w:rsid w:val="00F065A7"/>
  </w:style>
  <w:style w:type="paragraph" w:styleId="Header">
    <w:name w:val="header"/>
    <w:basedOn w:val="Normal"/>
    <w:link w:val="HeaderChar"/>
    <w:uiPriority w:val="99"/>
    <w:unhideWhenUsed/>
    <w:rsid w:val="00F0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A7"/>
  </w:style>
  <w:style w:type="paragraph" w:styleId="Footer">
    <w:name w:val="footer"/>
    <w:basedOn w:val="Normal"/>
    <w:link w:val="FooterChar"/>
    <w:uiPriority w:val="99"/>
    <w:unhideWhenUsed/>
    <w:rsid w:val="00F0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A7"/>
  </w:style>
  <w:style w:type="paragraph" w:styleId="ListParagraph">
    <w:name w:val="List Paragraph"/>
    <w:basedOn w:val="Normal"/>
    <w:uiPriority w:val="34"/>
    <w:qFormat/>
    <w:rsid w:val="00F06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0A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32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461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2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yokawa@hiroshima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ms_coo@researchmanagement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SAdmin@researchmanagement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orms.net/AboutU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Zollo</dc:creator>
  <cp:keywords/>
  <dc:description/>
  <cp:lastModifiedBy>Maria Zollo</cp:lastModifiedBy>
  <cp:revision>12</cp:revision>
  <cp:lastPrinted>2018-01-31T22:32:00Z</cp:lastPrinted>
  <dcterms:created xsi:type="dcterms:W3CDTF">2018-01-31T22:47:00Z</dcterms:created>
  <dcterms:modified xsi:type="dcterms:W3CDTF">2022-03-31T03:19:00Z</dcterms:modified>
</cp:coreProperties>
</file>