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BACC" w14:textId="77777777" w:rsidR="00856B72" w:rsidRDefault="00856B72">
      <w:pPr>
        <w:pStyle w:val="BodyText"/>
        <w:spacing w:before="1"/>
        <w:ind w:left="0" w:firstLine="0"/>
        <w:rPr>
          <w:rFonts w:ascii="Times New Roman"/>
          <w:sz w:val="7"/>
        </w:rPr>
      </w:pPr>
    </w:p>
    <w:p w14:paraId="1648037F" w14:textId="77777777" w:rsidR="00856B72" w:rsidRDefault="0087686E">
      <w:pPr>
        <w:pStyle w:val="BodyText"/>
        <w:spacing w:before="0"/>
        <w:ind w:left="285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8D8419" wp14:editId="2311AD4B">
            <wp:extent cx="2385049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04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ADB61" w14:textId="77777777" w:rsidR="00856B72" w:rsidRDefault="0087686E">
      <w:pPr>
        <w:pStyle w:val="Title"/>
      </w:pPr>
      <w:r>
        <w:rPr>
          <w:color w:val="F05A23"/>
        </w:rPr>
        <w:t>Governance,</w:t>
      </w:r>
      <w:r>
        <w:rPr>
          <w:color w:val="F05A23"/>
          <w:spacing w:val="-2"/>
        </w:rPr>
        <w:t xml:space="preserve"> </w:t>
      </w:r>
      <w:r>
        <w:rPr>
          <w:color w:val="F05A23"/>
        </w:rPr>
        <w:t>Finance</w:t>
      </w:r>
      <w:r>
        <w:rPr>
          <w:color w:val="F05A23"/>
          <w:spacing w:val="-2"/>
        </w:rPr>
        <w:t xml:space="preserve"> </w:t>
      </w:r>
      <w:r>
        <w:rPr>
          <w:color w:val="F05A23"/>
        </w:rPr>
        <w:t>and Audit Committee</w:t>
      </w:r>
      <w:r>
        <w:rPr>
          <w:color w:val="F05A23"/>
          <w:spacing w:val="-2"/>
        </w:rPr>
        <w:t xml:space="preserve"> </w:t>
      </w:r>
      <w:r>
        <w:rPr>
          <w:color w:val="F05A23"/>
        </w:rPr>
        <w:t>(GFAC)</w:t>
      </w:r>
    </w:p>
    <w:p w14:paraId="127EF394" w14:textId="77777777" w:rsidR="00856B72" w:rsidRDefault="00856B72">
      <w:pPr>
        <w:pStyle w:val="BodyText"/>
        <w:spacing w:before="0"/>
        <w:ind w:left="0" w:firstLine="0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5904"/>
      </w:tblGrid>
      <w:tr w:rsidR="00856B72" w14:paraId="32A5A864" w14:textId="77777777">
        <w:trPr>
          <w:trHeight w:val="268"/>
        </w:trPr>
        <w:tc>
          <w:tcPr>
            <w:tcW w:w="9130" w:type="dxa"/>
            <w:gridSpan w:val="2"/>
            <w:shd w:val="clear" w:color="auto" w:fill="F7921E"/>
          </w:tcPr>
          <w:p w14:paraId="2B53385A" w14:textId="0D13729D" w:rsidR="00856B72" w:rsidRDefault="0087686E">
            <w:pPr>
              <w:pStyle w:val="TableParagraph"/>
              <w:spacing w:line="248" w:lineRule="exact"/>
            </w:pPr>
            <w:r>
              <w:t>TERMS OF</w:t>
            </w:r>
            <w:r>
              <w:rPr>
                <w:spacing w:val="-1"/>
              </w:rPr>
              <w:t xml:space="preserve"> </w:t>
            </w: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TOR-GFAC</w:t>
            </w:r>
          </w:p>
        </w:tc>
      </w:tr>
      <w:tr w:rsidR="00856B72" w14:paraId="7C3DFBA5" w14:textId="77777777">
        <w:trPr>
          <w:trHeight w:val="268"/>
        </w:trPr>
        <w:tc>
          <w:tcPr>
            <w:tcW w:w="3226" w:type="dxa"/>
            <w:shd w:val="clear" w:color="auto" w:fill="F7921E"/>
          </w:tcPr>
          <w:p w14:paraId="1839DA0D" w14:textId="77777777" w:rsidR="00856B72" w:rsidRDefault="0087686E">
            <w:pPr>
              <w:pStyle w:val="TableParagraph"/>
              <w:spacing w:line="248" w:lineRule="exact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amended</w:t>
            </w:r>
          </w:p>
        </w:tc>
        <w:tc>
          <w:tcPr>
            <w:tcW w:w="5904" w:type="dxa"/>
            <w:shd w:val="clear" w:color="auto" w:fill="F7921E"/>
          </w:tcPr>
          <w:p w14:paraId="7E6ED067" w14:textId="77777777" w:rsidR="00856B72" w:rsidRDefault="0087686E">
            <w:pPr>
              <w:pStyle w:val="TableParagraph"/>
              <w:spacing w:line="248" w:lineRule="exact"/>
            </w:pPr>
            <w:r>
              <w:t>30</w:t>
            </w:r>
            <w:r>
              <w:rPr>
                <w:spacing w:val="-3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>
              <w:t>2019 (GFAC</w:t>
            </w:r>
            <w:r>
              <w:rPr>
                <w:spacing w:val="-5"/>
              </w:rPr>
              <w:t xml:space="preserve"> </w:t>
            </w:r>
            <w:r>
              <w:t>Review)</w:t>
            </w:r>
          </w:p>
        </w:tc>
      </w:tr>
      <w:tr w:rsidR="00856B72" w14:paraId="04E78AB1" w14:textId="77777777">
        <w:trPr>
          <w:trHeight w:val="268"/>
        </w:trPr>
        <w:tc>
          <w:tcPr>
            <w:tcW w:w="3226" w:type="dxa"/>
            <w:shd w:val="clear" w:color="auto" w:fill="F7921E"/>
          </w:tcPr>
          <w:p w14:paraId="70EBEF6F" w14:textId="77777777" w:rsidR="00856B72" w:rsidRDefault="0087686E">
            <w:pPr>
              <w:pStyle w:val="TableParagraph"/>
              <w:spacing w:line="248" w:lineRule="exact"/>
            </w:pPr>
            <w:r>
              <w:t>Board</w:t>
            </w:r>
            <w:r>
              <w:rPr>
                <w:spacing w:val="-1"/>
              </w:rPr>
              <w:t xml:space="preserve"> </w:t>
            </w:r>
            <w:r>
              <w:t>Endorsement</w:t>
            </w:r>
          </w:p>
        </w:tc>
        <w:tc>
          <w:tcPr>
            <w:tcW w:w="5904" w:type="dxa"/>
            <w:shd w:val="clear" w:color="auto" w:fill="F7921E"/>
          </w:tcPr>
          <w:p w14:paraId="264D7754" w14:textId="77777777" w:rsidR="00856B72" w:rsidRDefault="0087686E">
            <w:pPr>
              <w:pStyle w:val="TableParagraph"/>
              <w:spacing w:line="248" w:lineRule="exact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November</w:t>
            </w:r>
            <w:r>
              <w:rPr>
                <w:spacing w:val="-3"/>
              </w:rPr>
              <w:t xml:space="preserve"> </w:t>
            </w:r>
            <w:r>
              <w:t>2016</w:t>
            </w:r>
          </w:p>
        </w:tc>
      </w:tr>
      <w:tr w:rsidR="00856B72" w14:paraId="4E9B13F9" w14:textId="77777777">
        <w:trPr>
          <w:trHeight w:val="268"/>
        </w:trPr>
        <w:tc>
          <w:tcPr>
            <w:tcW w:w="3226" w:type="dxa"/>
            <w:shd w:val="clear" w:color="auto" w:fill="F7921E"/>
          </w:tcPr>
          <w:p w14:paraId="41C04C1E" w14:textId="77777777" w:rsidR="00856B72" w:rsidRDefault="0087686E">
            <w:pPr>
              <w:pStyle w:val="TableParagraph"/>
              <w:spacing w:line="248" w:lineRule="exact"/>
            </w:pPr>
            <w:r>
              <w:t>Proposed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5904" w:type="dxa"/>
            <w:shd w:val="clear" w:color="auto" w:fill="F7921E"/>
          </w:tcPr>
          <w:p w14:paraId="0934EDFF" w14:textId="77777777" w:rsidR="00856B72" w:rsidRDefault="0087686E">
            <w:pPr>
              <w:pStyle w:val="TableParagraph"/>
              <w:spacing w:line="248" w:lineRule="exact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June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856B72" w14:paraId="289FCE66" w14:textId="77777777">
        <w:trPr>
          <w:trHeight w:val="537"/>
        </w:trPr>
        <w:tc>
          <w:tcPr>
            <w:tcW w:w="3226" w:type="dxa"/>
            <w:shd w:val="clear" w:color="auto" w:fill="F7921E"/>
          </w:tcPr>
          <w:p w14:paraId="2E5A041C" w14:textId="77777777" w:rsidR="00856B72" w:rsidRDefault="0087686E">
            <w:pPr>
              <w:pStyle w:val="TableParagraph"/>
            </w:pP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Documents</w:t>
            </w:r>
          </w:p>
        </w:tc>
        <w:tc>
          <w:tcPr>
            <w:tcW w:w="5904" w:type="dxa"/>
            <w:shd w:val="clear" w:color="auto" w:fill="F7921E"/>
          </w:tcPr>
          <w:p w14:paraId="4E5C790B" w14:textId="77777777" w:rsidR="00856B72" w:rsidRDefault="0087686E">
            <w:pPr>
              <w:pStyle w:val="TableParagraph"/>
            </w:pPr>
            <w:r>
              <w:t>ARMS</w:t>
            </w:r>
            <w:r>
              <w:rPr>
                <w:spacing w:val="-1"/>
              </w:rPr>
              <w:t xml:space="preserve"> </w:t>
            </w:r>
            <w:r>
              <w:t>Constitution,</w:t>
            </w:r>
            <w:r>
              <w:rPr>
                <w:spacing w:val="-1"/>
              </w:rPr>
              <w:t xml:space="preserve"> </w:t>
            </w:r>
            <w:r>
              <w:t>ARMS</w:t>
            </w:r>
            <w:r>
              <w:rPr>
                <w:spacing w:val="-3"/>
              </w:rPr>
              <w:t xml:space="preserve"> </w:t>
            </w:r>
            <w:r>
              <w:t>By-Laws,</w:t>
            </w:r>
            <w:r>
              <w:rPr>
                <w:spacing w:val="-3"/>
              </w:rPr>
              <w:t xml:space="preserve"> </w:t>
            </w:r>
            <w:r>
              <w:t>ARMS</w:t>
            </w:r>
            <w:r>
              <w:rPr>
                <w:spacing w:val="-3"/>
              </w:rPr>
              <w:t xml:space="preserve"> </w:t>
            </w:r>
            <w:r>
              <w:t>Strategic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2016-</w:t>
            </w:r>
          </w:p>
          <w:p w14:paraId="4C9C70CA" w14:textId="77777777" w:rsidR="00856B72" w:rsidRDefault="0087686E">
            <w:pPr>
              <w:pStyle w:val="TableParagraph"/>
              <w:spacing w:line="249" w:lineRule="exact"/>
            </w:pPr>
            <w:r>
              <w:t>2018</w:t>
            </w:r>
          </w:p>
        </w:tc>
      </w:tr>
    </w:tbl>
    <w:p w14:paraId="15BDF0CE" w14:textId="77777777" w:rsidR="00856B72" w:rsidRDefault="00856B72">
      <w:pPr>
        <w:pStyle w:val="BodyText"/>
        <w:spacing w:before="0"/>
        <w:ind w:left="0" w:firstLine="0"/>
      </w:pPr>
    </w:p>
    <w:p w14:paraId="32CBC8D5" w14:textId="77777777" w:rsidR="00856B72" w:rsidRDefault="0087686E">
      <w:pPr>
        <w:pStyle w:val="Heading1"/>
        <w:spacing w:before="1"/>
      </w:pPr>
      <w:r>
        <w:rPr>
          <w:color w:val="F05A23"/>
        </w:rPr>
        <w:t>BACKGROUND</w:t>
      </w:r>
    </w:p>
    <w:p w14:paraId="4EE45D7B" w14:textId="77777777" w:rsidR="00856B72" w:rsidRDefault="0087686E">
      <w:pPr>
        <w:pStyle w:val="BodyText"/>
        <w:ind w:left="219" w:right="343" w:firstLine="0"/>
        <w:jc w:val="both"/>
      </w:pPr>
      <w:r>
        <w:t>Pursuant to ARMS By-Law 4.1, the Board has the power to create Standing Committees pursuant to</w:t>
      </w:r>
      <w:r>
        <w:rPr>
          <w:spacing w:val="-47"/>
        </w:rPr>
        <w:t xml:space="preserve"> </w:t>
      </w:r>
      <w:r>
        <w:t>the Constitution. The Board may also from time-to-time create an ad hoc committee in respect of a</w:t>
      </w:r>
      <w:r>
        <w:rPr>
          <w:spacing w:val="-47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matter.</w:t>
      </w:r>
    </w:p>
    <w:p w14:paraId="29E32A2D" w14:textId="77777777" w:rsidR="00856B72" w:rsidRDefault="00856B72">
      <w:pPr>
        <w:pStyle w:val="BodyText"/>
        <w:spacing w:before="11"/>
        <w:ind w:left="0" w:firstLine="0"/>
        <w:rPr>
          <w:sz w:val="31"/>
        </w:rPr>
      </w:pPr>
    </w:p>
    <w:p w14:paraId="0AD5C8CF" w14:textId="77777777" w:rsidR="00856B72" w:rsidRDefault="0087686E">
      <w:pPr>
        <w:pStyle w:val="Heading1"/>
      </w:pPr>
      <w:r>
        <w:rPr>
          <w:color w:val="F05A23"/>
        </w:rPr>
        <w:t>PURPOSE</w:t>
      </w:r>
    </w:p>
    <w:p w14:paraId="4685531D" w14:textId="77777777" w:rsidR="00856B72" w:rsidRDefault="0087686E">
      <w:pPr>
        <w:pStyle w:val="BodyText"/>
        <w:ind w:left="220" w:firstLine="0"/>
      </w:pPr>
      <w:r>
        <w:t>The purpose of this committee is to ensure that there is a robust and effective process for evaluating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Standing</w:t>
      </w:r>
      <w:r>
        <w:rPr>
          <w:spacing w:val="-8"/>
        </w:rPr>
        <w:t xml:space="preserve"> </w:t>
      </w:r>
      <w:r>
        <w:t>Committees,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fulfils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legal</w:t>
      </w:r>
      <w:r>
        <w:rPr>
          <w:spacing w:val="-47"/>
        </w:rPr>
        <w:t xml:space="preserve"> </w:t>
      </w:r>
      <w:r>
        <w:t>and functional responsibilities. Further, the committee supports the Board with maintaining the By-</w:t>
      </w:r>
      <w:r>
        <w:rPr>
          <w:spacing w:val="1"/>
        </w:rPr>
        <w:t xml:space="preserve"> </w:t>
      </w:r>
      <w:r>
        <w:t>Laws and reviewing or developing other policies as necessary. It shall oversee the rigour and</w:t>
      </w:r>
      <w:r>
        <w:rPr>
          <w:spacing w:val="1"/>
        </w:rPr>
        <w:t xml:space="preserve"> </w:t>
      </w:r>
      <w:r>
        <w:t>independence of the election processes as well as assist the Board in fulfilling their financial</w:t>
      </w:r>
      <w:r>
        <w:rPr>
          <w:spacing w:val="1"/>
        </w:rPr>
        <w:t xml:space="preserve"> </w:t>
      </w:r>
      <w:r>
        <w:t>responsibilities by overseeing the development and review of financial reports, assessing systems of</w:t>
      </w:r>
      <w:r>
        <w:rPr>
          <w:spacing w:val="1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adequacy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facilitating</w:t>
      </w:r>
      <w:r>
        <w:rPr>
          <w:spacing w:val="-6"/>
        </w:rPr>
        <w:t xml:space="preserve"> </w:t>
      </w:r>
      <w:r>
        <w:t>auditing</w:t>
      </w:r>
      <w:r>
        <w:rPr>
          <w:spacing w:val="-8"/>
        </w:rPr>
        <w:t xml:space="preserve"> </w:t>
      </w:r>
      <w:r>
        <w:t>processes.</w:t>
      </w:r>
    </w:p>
    <w:p w14:paraId="03D255EE" w14:textId="77777777" w:rsidR="00856B72" w:rsidRDefault="00856B72">
      <w:pPr>
        <w:pStyle w:val="BodyText"/>
        <w:spacing w:before="10"/>
        <w:ind w:left="0" w:firstLine="0"/>
        <w:rPr>
          <w:sz w:val="31"/>
        </w:rPr>
      </w:pPr>
    </w:p>
    <w:p w14:paraId="37374F7F" w14:textId="77777777" w:rsidR="00856B72" w:rsidRDefault="0087686E">
      <w:pPr>
        <w:pStyle w:val="Heading1"/>
      </w:pPr>
      <w:r>
        <w:rPr>
          <w:color w:val="F05A23"/>
        </w:rPr>
        <w:t>SCOPE</w:t>
      </w:r>
      <w:r>
        <w:rPr>
          <w:color w:val="F05A23"/>
          <w:spacing w:val="-2"/>
        </w:rPr>
        <w:t xml:space="preserve"> </w:t>
      </w:r>
      <w:r>
        <w:rPr>
          <w:color w:val="F05A23"/>
        </w:rPr>
        <w:t>AND</w:t>
      </w:r>
      <w:r>
        <w:rPr>
          <w:color w:val="F05A23"/>
          <w:spacing w:val="-4"/>
        </w:rPr>
        <w:t xml:space="preserve"> </w:t>
      </w:r>
      <w:r>
        <w:rPr>
          <w:color w:val="F05A23"/>
        </w:rPr>
        <w:t>RESPONSIBILITIES</w:t>
      </w:r>
    </w:p>
    <w:p w14:paraId="5FF19247" w14:textId="77777777" w:rsidR="00856B72" w:rsidRDefault="0087686E">
      <w:pPr>
        <w:pStyle w:val="BodyText"/>
        <w:ind w:left="220" w:firstLine="0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to:</w:t>
      </w:r>
    </w:p>
    <w:p w14:paraId="51859126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121"/>
      </w:pPr>
      <w:r>
        <w:t>Monitor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Society’s</w:t>
      </w:r>
      <w:r>
        <w:rPr>
          <w:spacing w:val="-2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arrangements.</w:t>
      </w:r>
    </w:p>
    <w:p w14:paraId="0C1E331A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ind w:hanging="361"/>
      </w:pPr>
      <w:r>
        <w:t>Take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the committee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fulfil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responsibilities.</w:t>
      </w:r>
    </w:p>
    <w:p w14:paraId="7D9B2D2E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118"/>
        <w:ind w:right="537"/>
      </w:pPr>
      <w:r>
        <w:t>Seek independent advice to perform its duties where necessary, including the engagement of</w:t>
      </w:r>
      <w:r>
        <w:rPr>
          <w:spacing w:val="-47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accounting,</w:t>
      </w:r>
      <w:r>
        <w:rPr>
          <w:spacing w:val="1"/>
        </w:rPr>
        <w:t xml:space="preserve"> </w:t>
      </w:r>
      <w:r>
        <w:t>auditing and/or</w:t>
      </w:r>
      <w:r>
        <w:rPr>
          <w:spacing w:val="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expertise.</w:t>
      </w:r>
    </w:p>
    <w:p w14:paraId="45213B84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ind w:hanging="361"/>
      </w:pPr>
      <w:r>
        <w:t>Establish</w:t>
      </w:r>
      <w:r>
        <w:rPr>
          <w:spacing w:val="-4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sub-committees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nominations.</w:t>
      </w:r>
    </w:p>
    <w:p w14:paraId="26F50FE5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ind w:hanging="361"/>
      </w:pPr>
      <w:r>
        <w:t>Make</w:t>
      </w:r>
      <w:r>
        <w:rPr>
          <w:spacing w:val="-2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Committee’s</w:t>
      </w:r>
      <w:r>
        <w:rPr>
          <w:spacing w:val="-3"/>
        </w:rPr>
        <w:t xml:space="preserve"> </w:t>
      </w:r>
      <w:r>
        <w:t>remit,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necessary.</w:t>
      </w:r>
    </w:p>
    <w:p w14:paraId="226F8EF9" w14:textId="77777777" w:rsidR="00856B72" w:rsidRDefault="00856B72">
      <w:pPr>
        <w:pStyle w:val="BodyText"/>
        <w:spacing w:before="11"/>
        <w:ind w:left="0" w:firstLine="0"/>
        <w:rPr>
          <w:sz w:val="31"/>
        </w:rPr>
      </w:pPr>
    </w:p>
    <w:p w14:paraId="2CCCA493" w14:textId="77777777" w:rsidR="00856B72" w:rsidRDefault="0087686E">
      <w:pPr>
        <w:pStyle w:val="BodyText"/>
        <w:spacing w:before="0"/>
        <w:ind w:left="219" w:right="1189" w:firstLine="0"/>
      </w:pPr>
      <w:r>
        <w:t>The committee is responsible for advising the Board on effective governance and financial</w:t>
      </w:r>
      <w:r>
        <w:rPr>
          <w:spacing w:val="-47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through:</w:t>
      </w:r>
    </w:p>
    <w:p w14:paraId="41D26522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ind w:hanging="361"/>
      </w:pPr>
      <w:r>
        <w:t>Developing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reviewing</w:t>
      </w:r>
      <w:r>
        <w:rPr>
          <w:spacing w:val="-6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procedures.</w:t>
      </w:r>
    </w:p>
    <w:p w14:paraId="3F7E9900" w14:textId="77777777" w:rsidR="00856B72" w:rsidRDefault="0087686E">
      <w:pPr>
        <w:pStyle w:val="ListParagraph"/>
        <w:numPr>
          <w:ilvl w:val="0"/>
          <w:numId w:val="1"/>
        </w:numPr>
        <w:tabs>
          <w:tab w:val="left" w:pos="579"/>
        </w:tabs>
        <w:spacing w:before="121"/>
        <w:ind w:left="578" w:hanging="361"/>
      </w:pPr>
      <w:r>
        <w:t>Overseeing</w:t>
      </w:r>
      <w:r>
        <w:rPr>
          <w:spacing w:val="-4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Committees.</w:t>
      </w:r>
    </w:p>
    <w:p w14:paraId="76C0720F" w14:textId="77777777" w:rsidR="00856B72" w:rsidRDefault="0087686E">
      <w:pPr>
        <w:pStyle w:val="ListParagraph"/>
        <w:numPr>
          <w:ilvl w:val="0"/>
          <w:numId w:val="1"/>
        </w:numPr>
        <w:tabs>
          <w:tab w:val="left" w:pos="579"/>
        </w:tabs>
        <w:spacing w:before="117"/>
        <w:ind w:left="578" w:hanging="361"/>
      </w:pPr>
      <w:r>
        <w:t>Ensuring</w:t>
      </w:r>
      <w:r>
        <w:rPr>
          <w:spacing w:val="-2"/>
        </w:rPr>
        <w:t xml:space="preserve"> </w:t>
      </w:r>
      <w:r>
        <w:t>adequate</w:t>
      </w:r>
      <w:r>
        <w:rPr>
          <w:spacing w:val="-2"/>
        </w:rPr>
        <w:t xml:space="preserve"> </w:t>
      </w:r>
      <w:r>
        <w:t>induction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members.</w:t>
      </w:r>
    </w:p>
    <w:p w14:paraId="4FE49A37" w14:textId="77777777" w:rsidR="00856B72" w:rsidRDefault="0087686E">
      <w:pPr>
        <w:pStyle w:val="ListParagraph"/>
        <w:numPr>
          <w:ilvl w:val="0"/>
          <w:numId w:val="1"/>
        </w:numPr>
        <w:tabs>
          <w:tab w:val="left" w:pos="579"/>
        </w:tabs>
        <w:spacing w:before="121"/>
        <w:ind w:left="578" w:hanging="361"/>
      </w:pPr>
      <w:r>
        <w:t>Regularly</w:t>
      </w:r>
      <w:r>
        <w:rPr>
          <w:spacing w:val="-2"/>
        </w:rPr>
        <w:t xml:space="preserve"> </w:t>
      </w:r>
      <w:r>
        <w:t>reviewing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Board.</w:t>
      </w:r>
    </w:p>
    <w:p w14:paraId="0FFD180F" w14:textId="77777777" w:rsidR="00856B72" w:rsidRDefault="00856B72">
      <w:pPr>
        <w:sectPr w:rsidR="00856B72">
          <w:footerReference w:type="default" r:id="rId8"/>
          <w:type w:val="continuous"/>
          <w:pgSz w:w="11910" w:h="16840"/>
          <w:pgMar w:top="1580" w:right="1320" w:bottom="900" w:left="1220" w:header="0" w:footer="710" w:gutter="0"/>
          <w:pgNumType w:start="1"/>
          <w:cols w:space="720"/>
        </w:sectPr>
      </w:pPr>
    </w:p>
    <w:p w14:paraId="7B90B663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41"/>
      </w:pPr>
      <w:r>
        <w:lastRenderedPageBreak/>
        <w:t>Ensuring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statutory</w:t>
      </w:r>
      <w:r>
        <w:rPr>
          <w:spacing w:val="-4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requirements.</w:t>
      </w:r>
    </w:p>
    <w:p w14:paraId="79B1E3FB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ind w:hanging="361"/>
      </w:pPr>
      <w:r>
        <w:t>Enabling</w:t>
      </w:r>
      <w:r>
        <w:rPr>
          <w:spacing w:val="-2"/>
        </w:rPr>
        <w:t xml:space="preserve"> </w:t>
      </w:r>
      <w:r>
        <w:t>auditors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communicate any concerns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p w14:paraId="3884034E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ind w:hanging="361"/>
      </w:pPr>
      <w:r>
        <w:t>Assessing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adequacy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accounting,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controls.</w:t>
      </w:r>
    </w:p>
    <w:p w14:paraId="3B7F8933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ind w:right="906"/>
      </w:pPr>
      <w:r>
        <w:t>Ensuring that the Society’s financial statements and reports are accurate and use fair and</w:t>
      </w:r>
      <w:r>
        <w:rPr>
          <w:spacing w:val="-47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estimates.</w:t>
      </w:r>
    </w:p>
    <w:p w14:paraId="26BF3668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118"/>
        <w:ind w:hanging="361"/>
      </w:pPr>
      <w:r>
        <w:t>Reviewing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Society’s</w:t>
      </w:r>
      <w:r>
        <w:rPr>
          <w:spacing w:val="-3"/>
        </w:rPr>
        <w:t xml:space="preserve"> </w:t>
      </w:r>
      <w:r>
        <w:t>investments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adequacy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reserves.</w:t>
      </w:r>
    </w:p>
    <w:p w14:paraId="1096F532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121"/>
        <w:ind w:hanging="361"/>
      </w:pPr>
      <w:r>
        <w:t>Assessing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effectiveness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risk.</w:t>
      </w:r>
    </w:p>
    <w:p w14:paraId="0A494899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ind w:hanging="361"/>
      </w:pPr>
      <w:r>
        <w:t>Reporting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deficiencies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above.</w:t>
      </w:r>
    </w:p>
    <w:p w14:paraId="3872C95C" w14:textId="77777777" w:rsidR="00856B72" w:rsidRDefault="00856B72">
      <w:pPr>
        <w:pStyle w:val="BodyText"/>
        <w:spacing w:before="10"/>
        <w:ind w:left="0" w:firstLine="0"/>
        <w:rPr>
          <w:sz w:val="31"/>
        </w:rPr>
      </w:pPr>
    </w:p>
    <w:p w14:paraId="26A3959B" w14:textId="77777777" w:rsidR="00856B72" w:rsidRDefault="0087686E">
      <w:pPr>
        <w:pStyle w:val="Heading1"/>
        <w:spacing w:before="1"/>
      </w:pPr>
      <w:r>
        <w:rPr>
          <w:color w:val="F05A23"/>
        </w:rPr>
        <w:t>ESTABLISHMENT</w:t>
      </w:r>
      <w:r>
        <w:rPr>
          <w:color w:val="F05A23"/>
          <w:spacing w:val="-2"/>
        </w:rPr>
        <w:t xml:space="preserve"> </w:t>
      </w:r>
      <w:r>
        <w:rPr>
          <w:color w:val="F05A23"/>
        </w:rPr>
        <w:t>AND</w:t>
      </w:r>
      <w:r>
        <w:rPr>
          <w:color w:val="F05A23"/>
          <w:spacing w:val="-3"/>
        </w:rPr>
        <w:t xml:space="preserve"> </w:t>
      </w:r>
      <w:r>
        <w:rPr>
          <w:color w:val="F05A23"/>
        </w:rPr>
        <w:t>COMPOSTION</w:t>
      </w:r>
      <w:r>
        <w:rPr>
          <w:color w:val="F05A23"/>
          <w:spacing w:val="-2"/>
        </w:rPr>
        <w:t xml:space="preserve"> </w:t>
      </w:r>
      <w:r>
        <w:rPr>
          <w:color w:val="F05A23"/>
        </w:rPr>
        <w:t>OF</w:t>
      </w:r>
      <w:r>
        <w:rPr>
          <w:color w:val="F05A23"/>
          <w:spacing w:val="-2"/>
        </w:rPr>
        <w:t xml:space="preserve"> </w:t>
      </w:r>
      <w:r>
        <w:rPr>
          <w:color w:val="F05A23"/>
        </w:rPr>
        <w:t>STANDING</w:t>
      </w:r>
      <w:r>
        <w:rPr>
          <w:color w:val="F05A23"/>
          <w:spacing w:val="-3"/>
        </w:rPr>
        <w:t xml:space="preserve"> </w:t>
      </w:r>
      <w:r>
        <w:rPr>
          <w:color w:val="F05A23"/>
        </w:rPr>
        <w:t>COMMITTEE</w:t>
      </w:r>
    </w:p>
    <w:p w14:paraId="6CAF2436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0"/>
        <w:ind w:right="1144"/>
      </w:pPr>
      <w:r>
        <w:t>The Governance, Finance and Audit Committee is a Standing Committee of the Society</w:t>
      </w:r>
      <w:r>
        <w:rPr>
          <w:spacing w:val="-47"/>
        </w:rPr>
        <w:t xml:space="preserve"> </w:t>
      </w:r>
      <w:r>
        <w:t>(By-Law</w:t>
      </w:r>
      <w:r>
        <w:rPr>
          <w:spacing w:val="-1"/>
        </w:rPr>
        <w:t xml:space="preserve"> </w:t>
      </w:r>
      <w:r>
        <w:t>4.4.3).</w:t>
      </w:r>
    </w:p>
    <w:p w14:paraId="160D21B5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ind w:right="544"/>
      </w:pPr>
      <w:r>
        <w:t>The Committee will consist of a Convenor appointed by the Board and any additional persons</w:t>
      </w:r>
      <w:r>
        <w:rPr>
          <w:spacing w:val="-47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desirable.</w:t>
      </w:r>
    </w:p>
    <w:p w14:paraId="10D2DA6C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118"/>
        <w:ind w:right="217"/>
      </w:pPr>
      <w:r>
        <w:t>The Board’s Office Holders of Secretary and Treasurer are both default ex-officio members of the</w:t>
      </w:r>
      <w:r>
        <w:rPr>
          <w:spacing w:val="-47"/>
        </w:rPr>
        <w:t xml:space="preserve"> </w:t>
      </w:r>
      <w:r>
        <w:t>Committee and</w:t>
      </w:r>
      <w:r>
        <w:rPr>
          <w:spacing w:val="1"/>
        </w:rPr>
        <w:t xml:space="preserve"> </w:t>
      </w:r>
      <w:r>
        <w:t>act as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liaison.</w:t>
      </w:r>
    </w:p>
    <w:p w14:paraId="04122785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121"/>
        <w:ind w:left="578" w:right="432"/>
      </w:pPr>
      <w:r>
        <w:t>The ARMS Chief Operating Officer (COO) and Finance Office are also ex-officio members of the</w:t>
      </w:r>
      <w:r>
        <w:rPr>
          <w:spacing w:val="-47"/>
        </w:rPr>
        <w:t xml:space="preserve"> </w:t>
      </w:r>
      <w:r>
        <w:t>Committee, however they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election</w:t>
      </w:r>
      <w:r>
        <w:rPr>
          <w:spacing w:val="1"/>
        </w:rPr>
        <w:t xml:space="preserve"> </w:t>
      </w:r>
      <w:r>
        <w:t>nominations</w:t>
      </w:r>
      <w:r>
        <w:rPr>
          <w:spacing w:val="-2"/>
        </w:rPr>
        <w:t xml:space="preserve"> </w:t>
      </w:r>
      <w:r>
        <w:t>discussions.</w:t>
      </w:r>
    </w:p>
    <w:p w14:paraId="4782DB54" w14:textId="77777777" w:rsidR="00856B72" w:rsidRDefault="0087686E">
      <w:pPr>
        <w:pStyle w:val="ListParagraph"/>
        <w:numPr>
          <w:ilvl w:val="0"/>
          <w:numId w:val="1"/>
        </w:numPr>
        <w:tabs>
          <w:tab w:val="left" w:pos="579"/>
        </w:tabs>
        <w:ind w:left="578" w:right="297"/>
      </w:pPr>
      <w:r>
        <w:t>The Board will call for nominations from members to serve on the Committee on a rolling 2 year</w:t>
      </w:r>
      <w:r>
        <w:rPr>
          <w:spacing w:val="-47"/>
        </w:rPr>
        <w:t xml:space="preserve"> </w:t>
      </w:r>
      <w:r>
        <w:t>basis for 50% renewal of Committee positions.</w:t>
      </w:r>
      <w:r>
        <w:rPr>
          <w:spacing w:val="1"/>
        </w:rPr>
        <w:t xml:space="preserve"> </w:t>
      </w:r>
      <w:r>
        <w:t>Nominations will be considered against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criteria:</w:t>
      </w:r>
    </w:p>
    <w:p w14:paraId="02250055" w14:textId="17E37596" w:rsidR="00856B72" w:rsidRDefault="0087686E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121"/>
        <w:ind w:hanging="361"/>
      </w:pP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years’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del w:id="0" w:author="Maria Zollo" w:date="2022-07-18T11:12:00Z">
        <w:r w:rsidDel="00AD7240">
          <w:delText>profession;</w:delText>
        </w:r>
      </w:del>
      <w:ins w:id="1" w:author="Maria Zollo" w:date="2022-07-18T11:12:00Z">
        <w:r w:rsidR="00AD7240">
          <w:t>profession.</w:t>
        </w:r>
      </w:ins>
    </w:p>
    <w:p w14:paraId="608A760C" w14:textId="77777777" w:rsidR="00856B72" w:rsidRDefault="0087686E">
      <w:pPr>
        <w:pStyle w:val="ListParagraph"/>
        <w:numPr>
          <w:ilvl w:val="1"/>
          <w:numId w:val="1"/>
        </w:numPr>
        <w:tabs>
          <w:tab w:val="left" w:pos="939"/>
        </w:tabs>
        <w:ind w:hanging="361"/>
      </w:pPr>
      <w:r>
        <w:t>A</w:t>
      </w:r>
      <w:r>
        <w:rPr>
          <w:spacing w:val="-3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demonstrated</w:t>
      </w:r>
      <w:r>
        <w:rPr>
          <w:spacing w:val="-1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expertise;</w:t>
      </w:r>
      <w:r>
        <w:rPr>
          <w:spacing w:val="-3"/>
        </w:rPr>
        <w:t xml:space="preserve"> </w:t>
      </w:r>
      <w:r>
        <w:t>and</w:t>
      </w:r>
    </w:p>
    <w:p w14:paraId="3ADF9AE8" w14:textId="77777777" w:rsidR="00856B72" w:rsidRDefault="0087686E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hanging="361"/>
      </w:pPr>
      <w:r>
        <w:t>A</w:t>
      </w:r>
      <w:r>
        <w:rPr>
          <w:spacing w:val="-2"/>
        </w:rPr>
        <w:t xml:space="preserve"> </w:t>
      </w:r>
      <w:r>
        <w:t>willingness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commit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Committee.</w:t>
      </w:r>
    </w:p>
    <w:p w14:paraId="2F467A05" w14:textId="77777777" w:rsidR="00856B72" w:rsidRDefault="0087686E">
      <w:pPr>
        <w:pStyle w:val="ListParagraph"/>
        <w:numPr>
          <w:ilvl w:val="0"/>
          <w:numId w:val="1"/>
        </w:numPr>
        <w:tabs>
          <w:tab w:val="left" w:pos="579"/>
        </w:tabs>
        <w:spacing w:before="118"/>
        <w:ind w:left="578" w:right="399"/>
      </w:pPr>
      <w:r>
        <w:t>Nominees will be assessed against these skills and experience criteria and if the number of</w:t>
      </w:r>
      <w:r>
        <w:rPr>
          <w:spacing w:val="1"/>
        </w:rPr>
        <w:t xml:space="preserve"> </w:t>
      </w:r>
      <w:r>
        <w:t>nominees considered suitable exceeds the number of vacancies available then a ballot must be</w:t>
      </w:r>
      <w:r>
        <w:rPr>
          <w:spacing w:val="-47"/>
        </w:rPr>
        <w:t xml:space="preserve"> </w:t>
      </w:r>
      <w:r>
        <w:t>held.</w:t>
      </w:r>
      <w:r>
        <w:rPr>
          <w:spacing w:val="2"/>
        </w:rPr>
        <w:t xml:space="preserve"> </w:t>
      </w:r>
      <w:r>
        <w:t>Otherwise the</w:t>
      </w:r>
      <w:r>
        <w:rPr>
          <w:spacing w:val="-1"/>
        </w:rPr>
        <w:t xml:space="preserve"> </w:t>
      </w:r>
      <w:r>
        <w:t>suitable nominees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elected.</w:t>
      </w:r>
    </w:p>
    <w:p w14:paraId="3DC3CD16" w14:textId="77777777" w:rsidR="00856B72" w:rsidRDefault="0087686E">
      <w:pPr>
        <w:pStyle w:val="ListParagraph"/>
        <w:numPr>
          <w:ilvl w:val="0"/>
          <w:numId w:val="1"/>
        </w:numPr>
        <w:tabs>
          <w:tab w:val="left" w:pos="579"/>
        </w:tabs>
        <w:spacing w:before="121"/>
        <w:ind w:left="578" w:right="687"/>
      </w:pPr>
      <w:r>
        <w:t>The Committee must comprise at least four, but no more than nine, members such that the</w:t>
      </w:r>
      <w:r>
        <w:rPr>
          <w:spacing w:val="-47"/>
        </w:rPr>
        <w:t xml:space="preserve"> </w:t>
      </w:r>
      <w:r>
        <w:t>Committee consists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of ten</w:t>
      </w:r>
      <w:r>
        <w:rPr>
          <w:spacing w:val="-2"/>
        </w:rPr>
        <w:t xml:space="preserve"> </w:t>
      </w:r>
      <w:r>
        <w:t>members.</w:t>
      </w:r>
    </w:p>
    <w:p w14:paraId="1B9F9278" w14:textId="77777777" w:rsidR="00856B72" w:rsidRDefault="0087686E">
      <w:pPr>
        <w:pStyle w:val="ListParagraph"/>
        <w:numPr>
          <w:ilvl w:val="0"/>
          <w:numId w:val="1"/>
        </w:numPr>
        <w:tabs>
          <w:tab w:val="left" w:pos="579"/>
        </w:tabs>
        <w:ind w:left="578" w:right="866"/>
      </w:pPr>
      <w:r>
        <w:t>The Committee will nominate one of its members to act as Convenor for a two-year term,</w:t>
      </w:r>
      <w:r>
        <w:rPr>
          <w:spacing w:val="-4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endorsement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Board.</w:t>
      </w:r>
    </w:p>
    <w:p w14:paraId="53C2D863" w14:textId="77777777" w:rsidR="00856B72" w:rsidRDefault="0087686E">
      <w:pPr>
        <w:pStyle w:val="ListParagraph"/>
        <w:numPr>
          <w:ilvl w:val="0"/>
          <w:numId w:val="1"/>
        </w:numPr>
        <w:tabs>
          <w:tab w:val="left" w:pos="578"/>
        </w:tabs>
        <w:spacing w:before="121"/>
        <w:ind w:left="577" w:right="430"/>
      </w:pPr>
      <w:r>
        <w:t>All Committee members must declare any conflicts of interest in accordance with the Society’s</w:t>
      </w:r>
      <w:r>
        <w:rPr>
          <w:color w:val="0562C1"/>
          <w:spacing w:val="-47"/>
        </w:rPr>
        <w:t xml:space="preserve"> </w:t>
      </w:r>
      <w:hyperlink r:id="rId9">
        <w:r>
          <w:rPr>
            <w:color w:val="0562C1"/>
            <w:u w:val="single" w:color="0562C1"/>
          </w:rPr>
          <w:t>Conflict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Interest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Policy</w:t>
        </w:r>
        <w:r>
          <w:t>.</w:t>
        </w:r>
      </w:hyperlink>
    </w:p>
    <w:p w14:paraId="74F44326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121"/>
      </w:pPr>
      <w:r>
        <w:t>All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Society.</w:t>
      </w:r>
    </w:p>
    <w:p w14:paraId="59C10C4D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118"/>
        <w:ind w:left="580" w:right="265"/>
      </w:pPr>
      <w:r>
        <w:t>The term of membership shall be two years for no more than two consecutive terms (i.e. 4 years</w:t>
      </w:r>
      <w:r>
        <w:rPr>
          <w:spacing w:val="-47"/>
        </w:rPr>
        <w:t xml:space="preserve"> </w:t>
      </w:r>
      <w:r>
        <w:t>maximum term). A member may be re-elected to the Committee following a period of at least</w:t>
      </w:r>
      <w:r>
        <w:rPr>
          <w:spacing w:val="1"/>
        </w:rPr>
        <w:t xml:space="preserve"> </w:t>
      </w:r>
      <w:r>
        <w:t>one year outside the Committee. This requirement may be waived where a need under</w:t>
      </w:r>
      <w:r>
        <w:rPr>
          <w:spacing w:val="1"/>
        </w:rPr>
        <w:t xml:space="preserve"> </w:t>
      </w:r>
      <w:r>
        <w:t>exceptional circumstances has been identified by the Convenor to co-opt a member for a period</w:t>
      </w:r>
      <w:r>
        <w:rPr>
          <w:spacing w:val="-47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years.</w:t>
      </w:r>
    </w:p>
    <w:p w14:paraId="5E01DDC8" w14:textId="359ECD76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121"/>
      </w:pPr>
      <w:r>
        <w:t>Induction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</w:t>
      </w:r>
      <w:ins w:id="2" w:author="Maria Zollo" w:date="2022-07-18T11:13:00Z">
        <w:r w:rsidR="00AD7240">
          <w:t xml:space="preserve"> by the ARMS Executive Office </w:t>
        </w:r>
      </w:ins>
      <w:r>
        <w:t>.</w:t>
      </w:r>
    </w:p>
    <w:p w14:paraId="08A62C82" w14:textId="77777777" w:rsidR="00856B72" w:rsidRDefault="00856B72">
      <w:pPr>
        <w:sectPr w:rsidR="00856B72">
          <w:pgSz w:w="11910" w:h="16840"/>
          <w:pgMar w:top="1380" w:right="1320" w:bottom="900" w:left="1220" w:header="0" w:footer="710" w:gutter="0"/>
          <w:cols w:space="720"/>
        </w:sectPr>
      </w:pPr>
    </w:p>
    <w:p w14:paraId="6A062B73" w14:textId="77777777" w:rsidR="00856B72" w:rsidRDefault="0087686E">
      <w:pPr>
        <w:pStyle w:val="Heading1"/>
        <w:spacing w:before="41"/>
      </w:pPr>
      <w:r>
        <w:rPr>
          <w:color w:val="F05A23"/>
        </w:rPr>
        <w:lastRenderedPageBreak/>
        <w:t>MEETING</w:t>
      </w:r>
      <w:r>
        <w:rPr>
          <w:color w:val="F05A23"/>
          <w:spacing w:val="-1"/>
        </w:rPr>
        <w:t xml:space="preserve"> </w:t>
      </w:r>
      <w:r>
        <w:rPr>
          <w:color w:val="F05A23"/>
        </w:rPr>
        <w:t>FORMAT AND</w:t>
      </w:r>
      <w:r>
        <w:rPr>
          <w:color w:val="F05A23"/>
          <w:spacing w:val="-1"/>
        </w:rPr>
        <w:t xml:space="preserve"> </w:t>
      </w:r>
      <w:r>
        <w:rPr>
          <w:color w:val="F05A23"/>
        </w:rPr>
        <w:t>FREQUENCY</w:t>
      </w:r>
    </w:p>
    <w:p w14:paraId="09BDCBC6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0"/>
        <w:ind w:right="654"/>
      </w:pPr>
      <w:r>
        <w:t>The Committee will meet a minimum of four (4) times each year, prior to Board face-to-face</w:t>
      </w:r>
      <w:r>
        <w:rPr>
          <w:spacing w:val="-47"/>
        </w:rPr>
        <w:t xml:space="preserve"> </w:t>
      </w:r>
      <w:r>
        <w:t>meetings,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Committee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met.</w:t>
      </w:r>
    </w:p>
    <w:p w14:paraId="513F1B1C" w14:textId="74188EBA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ind w:right="159"/>
      </w:pPr>
      <w:r>
        <w:t xml:space="preserve">Meetings will take place by </w:t>
      </w:r>
      <w:del w:id="3" w:author="Maria Zollo" w:date="2022-07-18T11:14:00Z">
        <w:r w:rsidDel="00AD7240">
          <w:delText>teleconference or Skype/Zoom</w:delText>
        </w:r>
      </w:del>
      <w:ins w:id="4" w:author="Maria Zollo" w:date="2022-07-18T11:14:00Z">
        <w:r w:rsidR="00AD7240">
          <w:t>videoconferencing</w:t>
        </w:r>
      </w:ins>
      <w:r>
        <w:t>.</w:t>
      </w:r>
      <w:r>
        <w:rPr>
          <w:spacing w:val="1"/>
        </w:rPr>
        <w:t xml:space="preserve"> </w:t>
      </w:r>
      <w:r>
        <w:t>As a minimum, one face-to-face</w:t>
      </w:r>
      <w:r>
        <w:rPr>
          <w:spacing w:val="1"/>
        </w:rPr>
        <w:t xml:space="preserve"> </w:t>
      </w:r>
      <w:r>
        <w:t xml:space="preserve">meeting per annum </w:t>
      </w:r>
      <w:ins w:id="5" w:author="Maria Zollo" w:date="2022-07-18T11:15:00Z">
        <w:r w:rsidR="00AD7240">
          <w:t>may be</w:t>
        </w:r>
      </w:ins>
      <w:del w:id="6" w:author="Maria Zollo" w:date="2022-07-18T11:15:00Z">
        <w:r w:rsidDel="00AD7240">
          <w:delText>is</w:delText>
        </w:r>
      </w:del>
      <w:r>
        <w:t xml:space="preserve"> permitted provided </w:t>
      </w:r>
      <w:del w:id="7" w:author="Maria Zollo" w:date="2022-07-18T11:15:00Z">
        <w:r w:rsidDel="00AD7240">
          <w:delText>that expenditure is within the budget</w:delText>
        </w:r>
      </w:del>
      <w:ins w:id="8" w:author="Maria Zollo" w:date="2022-07-18T11:15:00Z">
        <w:r w:rsidR="00AD7240">
          <w:t>tbudget has been provided</w:t>
        </w:r>
      </w:ins>
      <w:r>
        <w:t>.</w:t>
      </w:r>
      <w:r>
        <w:rPr>
          <w:spacing w:val="1"/>
        </w:rPr>
        <w:t xml:space="preserve"> </w:t>
      </w:r>
      <w:r>
        <w:t>Where possible,</w:t>
      </w:r>
      <w:r>
        <w:rPr>
          <w:spacing w:val="-47"/>
        </w:rPr>
        <w:t xml:space="preserve"> </w:t>
      </w:r>
      <w:r>
        <w:t>the Committee shall endeavour to align a face-to-face meeting with the ARMS annual conference</w:t>
      </w:r>
      <w:r>
        <w:rPr>
          <w:spacing w:val="-47"/>
        </w:rPr>
        <w:t xml:space="preserve"> </w:t>
      </w:r>
      <w:r>
        <w:t>or other</w:t>
      </w:r>
      <w:r>
        <w:rPr>
          <w:spacing w:val="-2"/>
        </w:rPr>
        <w:t xml:space="preserve"> </w:t>
      </w:r>
      <w:r>
        <w:t>event.</w:t>
      </w:r>
    </w:p>
    <w:p w14:paraId="7CFFD324" w14:textId="0050598C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119"/>
        <w:ind w:right="207"/>
      </w:pPr>
      <w:r>
        <w:t>Committee members will attend at least 75% of scheduled meetings and not miss more than two</w:t>
      </w:r>
      <w:r>
        <w:rPr>
          <w:spacing w:val="-47"/>
        </w:rPr>
        <w:t xml:space="preserve"> </w:t>
      </w:r>
      <w:r>
        <w:t xml:space="preserve">consecutive meetings without an apology. If a </w:t>
      </w:r>
      <w:del w:id="9" w:author="Maria Zollo" w:date="2022-07-18T11:13:00Z">
        <w:r w:rsidDel="00AD7240">
          <w:delText>Committee</w:delText>
        </w:r>
      </w:del>
      <w:ins w:id="10" w:author="Maria Zollo" w:date="2022-07-18T11:13:00Z">
        <w:r w:rsidR="00AD7240">
          <w:t>committee</w:t>
        </w:r>
      </w:ins>
      <w:r>
        <w:t xml:space="preserve"> member is unable to commit to this</w:t>
      </w:r>
      <w:r>
        <w:rPr>
          <w:spacing w:val="1"/>
        </w:rPr>
        <w:t xml:space="preserve"> </w:t>
      </w:r>
      <w:r>
        <w:t xml:space="preserve">level of </w:t>
      </w:r>
      <w:del w:id="11" w:author="Maria Zollo" w:date="2022-07-18T11:16:00Z">
        <w:r w:rsidDel="00AD7240">
          <w:delText>participation</w:delText>
        </w:r>
      </w:del>
      <w:ins w:id="12" w:author="Maria Zollo" w:date="2022-07-18T11:16:00Z">
        <w:r w:rsidR="00AD7240">
          <w:t>participation,</w:t>
        </w:r>
      </w:ins>
      <w:r>
        <w:t xml:space="preserve"> they will stand down as soon as this is known or at the discretion of the</w:t>
      </w:r>
      <w:r>
        <w:rPr>
          <w:spacing w:val="1"/>
        </w:rPr>
        <w:t xml:space="preserve"> </w:t>
      </w:r>
      <w:r>
        <w:t>Convenor.</w:t>
      </w:r>
    </w:p>
    <w:p w14:paraId="7D540156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121"/>
        <w:ind w:hanging="361"/>
      </w:pPr>
      <w:r>
        <w:t>Proxy</w:t>
      </w:r>
      <w:r>
        <w:rPr>
          <w:spacing w:val="-3"/>
        </w:rPr>
        <w:t xml:space="preserve"> </w:t>
      </w:r>
      <w:r>
        <w:t>delegations 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permitted.</w:t>
      </w:r>
    </w:p>
    <w:p w14:paraId="1AC44ACA" w14:textId="4D732EFA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ind w:right="124"/>
      </w:pPr>
      <w:r>
        <w:t>A meeting quorum shall be half of the Committee membership including the Convenor plus one</w:t>
      </w:r>
      <w:r>
        <w:rPr>
          <w:spacing w:val="1"/>
        </w:rPr>
        <w:t xml:space="preserve"> </w:t>
      </w:r>
      <w:commentRangeStart w:id="13"/>
      <w:r>
        <w:t>other</w:t>
      </w:r>
      <w:commentRangeEnd w:id="13"/>
      <w:r w:rsidR="00DD1390">
        <w:rPr>
          <w:rStyle w:val="CommentReference"/>
        </w:rPr>
        <w:commentReference w:id="13"/>
      </w:r>
      <w:r>
        <w:t xml:space="preserve"> member who is not an ex-officio member. When a quorum is not present no resolution may</w:t>
      </w:r>
      <w:r>
        <w:rPr>
          <w:spacing w:val="-47"/>
        </w:rPr>
        <w:t xml:space="preserve"> </w:t>
      </w:r>
      <w:r>
        <w:t xml:space="preserve">be made, however members </w:t>
      </w:r>
      <w:ins w:id="14" w:author="Maria Zollo" w:date="2022-07-18T11:18:00Z">
        <w:r w:rsidR="00DD1390">
          <w:t xml:space="preserve">may make decisions out-of-session </w:t>
        </w:r>
      </w:ins>
      <w:ins w:id="15" w:author="Maria Zollo" w:date="2022-07-18T11:19:00Z">
        <w:r w:rsidR="00DD1390">
          <w:t>electronically and</w:t>
        </w:r>
      </w:ins>
      <w:ins w:id="16" w:author="Maria Zollo" w:date="2022-07-18T11:21:00Z">
        <w:r w:rsidR="00DD1390">
          <w:t xml:space="preserve"> the decisions may</w:t>
        </w:r>
      </w:ins>
      <w:ins w:id="17" w:author="Maria Zollo" w:date="2022-07-18T11:19:00Z">
        <w:r w:rsidR="00DD1390">
          <w:t xml:space="preserve"> </w:t>
        </w:r>
      </w:ins>
      <w:del w:id="18" w:author="Maria Zollo" w:date="2022-07-18T11:19:00Z">
        <w:r w:rsidDel="00DD1390">
          <w:delText>present may discuss matters and make recommendations which will</w:delText>
        </w:r>
      </w:del>
      <w:r>
        <w:rPr>
          <w:spacing w:val="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 xml:space="preserve">be </w:t>
      </w:r>
      <w:ins w:id="19" w:author="Maria Zollo" w:date="2022-07-18T11:19:00Z">
        <w:r w:rsidR="00DD1390">
          <w:t>noted formally and reco</w:t>
        </w:r>
      </w:ins>
      <w:ins w:id="20" w:author="Maria Zollo" w:date="2022-07-18T11:20:00Z">
        <w:r w:rsidR="00DD1390">
          <w:t xml:space="preserve">rded in the minutes of the meeting of the next scheduled meeting. </w:t>
        </w:r>
      </w:ins>
      <w:del w:id="21" w:author="Maria Zollo" w:date="2022-07-18T11:19:00Z">
        <w:r w:rsidDel="00DD1390">
          <w:delText xml:space="preserve">reported </w:delText>
        </w:r>
      </w:del>
      <w:del w:id="22" w:author="Maria Zollo" w:date="2022-07-18T11:21:00Z">
        <w:r w:rsidDel="00DD1390">
          <w:delText>to,</w:delText>
        </w:r>
        <w:r w:rsidDel="00DD1390">
          <w:rPr>
            <w:spacing w:val="1"/>
          </w:rPr>
          <w:delText xml:space="preserve"> </w:delText>
        </w:r>
        <w:r w:rsidDel="00DD1390">
          <w:delText>and ratified</w:delText>
        </w:r>
        <w:r w:rsidDel="00DD1390">
          <w:rPr>
            <w:spacing w:val="-3"/>
          </w:rPr>
          <w:delText xml:space="preserve"> </w:delText>
        </w:r>
        <w:r w:rsidDel="00DD1390">
          <w:delText>by, the</w:delText>
        </w:r>
        <w:r w:rsidDel="00DD1390">
          <w:rPr>
            <w:spacing w:val="-1"/>
          </w:rPr>
          <w:delText xml:space="preserve"> </w:delText>
        </w:r>
        <w:r w:rsidDel="00DD1390">
          <w:delText>next</w:delText>
        </w:r>
        <w:r w:rsidDel="00DD1390">
          <w:rPr>
            <w:spacing w:val="-4"/>
          </w:rPr>
          <w:delText xml:space="preserve"> </w:delText>
        </w:r>
      </w:del>
      <w:del w:id="23" w:author="Maria Zollo" w:date="2022-07-18T11:20:00Z">
        <w:r w:rsidDel="00DD1390">
          <w:delText>meeting</w:delText>
        </w:r>
        <w:r w:rsidDel="00DD1390">
          <w:rPr>
            <w:spacing w:val="-3"/>
          </w:rPr>
          <w:delText xml:space="preserve"> </w:delText>
        </w:r>
        <w:r w:rsidDel="00DD1390">
          <w:delText>when</w:delText>
        </w:r>
        <w:r w:rsidDel="00DD1390">
          <w:rPr>
            <w:spacing w:val="-3"/>
          </w:rPr>
          <w:delText xml:space="preserve"> </w:delText>
        </w:r>
        <w:r w:rsidDel="00DD1390">
          <w:delText>the</w:delText>
        </w:r>
        <w:r w:rsidDel="00DD1390">
          <w:rPr>
            <w:spacing w:val="1"/>
          </w:rPr>
          <w:delText xml:space="preserve"> </w:delText>
        </w:r>
        <w:r w:rsidDel="00DD1390">
          <w:delText>quorum is in attendance.</w:delText>
        </w:r>
      </w:del>
    </w:p>
    <w:p w14:paraId="7775D550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118"/>
        <w:ind w:right="150"/>
      </w:pPr>
      <w:r>
        <w:t>Decisions should be based on a thorough, fair and inclusive process of discussion and deliberation</w:t>
      </w:r>
      <w:r>
        <w:rPr>
          <w:spacing w:val="-47"/>
        </w:rPr>
        <w:t xml:space="preserve"> </w:t>
      </w:r>
      <w:r>
        <w:t>by members present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  <w:r>
        <w:rPr>
          <w:spacing w:val="52"/>
        </w:rPr>
        <w:t xml:space="preserve"> </w:t>
      </w:r>
      <w:r>
        <w:t>Where consensus</w:t>
      </w:r>
      <w:r>
        <w:rPr>
          <w:spacing w:val="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 reached,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should proceed</w:t>
      </w:r>
      <w:r>
        <w:rPr>
          <w:spacing w:val="1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majority decision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present.</w:t>
      </w:r>
    </w:p>
    <w:p w14:paraId="7E854529" w14:textId="77777777" w:rsidR="00856B72" w:rsidRDefault="0087686E">
      <w:pPr>
        <w:pStyle w:val="ListParagraph"/>
        <w:numPr>
          <w:ilvl w:val="0"/>
          <w:numId w:val="1"/>
        </w:numPr>
        <w:tabs>
          <w:tab w:val="left" w:pos="579"/>
        </w:tabs>
        <w:spacing w:before="121"/>
        <w:ind w:left="578" w:hanging="361"/>
      </w:pPr>
      <w:r>
        <w:t>If</w:t>
      </w:r>
      <w:r>
        <w:rPr>
          <w:spacing w:val="-3"/>
        </w:rPr>
        <w:t xml:space="preserve"> </w:t>
      </w:r>
      <w:r>
        <w:t>necessary,</w:t>
      </w:r>
      <w:r>
        <w:rPr>
          <w:spacing w:val="-3"/>
        </w:rPr>
        <w:t xml:space="preserve"> </w:t>
      </w:r>
      <w:r>
        <w:t>extraordinary</w:t>
      </w:r>
      <w:r>
        <w:rPr>
          <w:spacing w:val="-5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urgent</w:t>
      </w:r>
      <w:r>
        <w:rPr>
          <w:spacing w:val="-1"/>
        </w:rPr>
        <w:t xml:space="preserve"> </w:t>
      </w:r>
      <w:r>
        <w:t>matters.</w:t>
      </w:r>
    </w:p>
    <w:p w14:paraId="59BB33B3" w14:textId="77777777" w:rsidR="00856B72" w:rsidRDefault="0087686E">
      <w:pPr>
        <w:pStyle w:val="ListParagraph"/>
        <w:numPr>
          <w:ilvl w:val="0"/>
          <w:numId w:val="1"/>
        </w:numPr>
        <w:tabs>
          <w:tab w:val="left" w:pos="579"/>
        </w:tabs>
        <w:ind w:left="578" w:hanging="361"/>
      </w:pPr>
      <w:r>
        <w:t>The</w:t>
      </w:r>
      <w:r>
        <w:rPr>
          <w:spacing w:val="-2"/>
        </w:rPr>
        <w:t xml:space="preserve"> </w:t>
      </w:r>
      <w:r>
        <w:t>ARMS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dedicated</w:t>
      </w:r>
      <w:r>
        <w:rPr>
          <w:spacing w:val="-4"/>
        </w:rPr>
        <w:t xml:space="preserve"> </w:t>
      </w:r>
      <w:r>
        <w:t>secretariat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Committee.</w:t>
      </w:r>
    </w:p>
    <w:p w14:paraId="7DBB32F7" w14:textId="77777777" w:rsidR="00856B72" w:rsidRDefault="00856B72">
      <w:pPr>
        <w:pStyle w:val="BodyText"/>
        <w:spacing w:before="11"/>
        <w:ind w:left="0" w:firstLine="0"/>
        <w:rPr>
          <w:sz w:val="31"/>
        </w:rPr>
      </w:pPr>
    </w:p>
    <w:p w14:paraId="119F1EE0" w14:textId="77777777" w:rsidR="00856B72" w:rsidRDefault="0087686E">
      <w:pPr>
        <w:pStyle w:val="Heading1"/>
      </w:pPr>
      <w:r>
        <w:rPr>
          <w:color w:val="F05A23"/>
        </w:rPr>
        <w:t>ROLE</w:t>
      </w:r>
      <w:r>
        <w:rPr>
          <w:color w:val="F05A23"/>
          <w:spacing w:val="-1"/>
        </w:rPr>
        <w:t xml:space="preserve"> </w:t>
      </w:r>
      <w:r>
        <w:rPr>
          <w:color w:val="F05A23"/>
        </w:rPr>
        <w:t>OF</w:t>
      </w:r>
      <w:r>
        <w:rPr>
          <w:color w:val="F05A23"/>
          <w:spacing w:val="-1"/>
        </w:rPr>
        <w:t xml:space="preserve"> </w:t>
      </w:r>
      <w:r>
        <w:rPr>
          <w:color w:val="F05A23"/>
        </w:rPr>
        <w:t>CONVENOR</w:t>
      </w:r>
    </w:p>
    <w:p w14:paraId="207035A5" w14:textId="77777777" w:rsidR="00856B72" w:rsidRDefault="0087686E">
      <w:pPr>
        <w:pStyle w:val="BodyText"/>
        <w:spacing w:before="3" w:line="237" w:lineRule="auto"/>
        <w:ind w:left="219" w:right="701" w:firstLine="0"/>
      </w:pPr>
      <w:r>
        <w:t>Specific responsibilities of the Convenor, with support of the ARMS Executive Office secretariat,</w:t>
      </w:r>
      <w:r>
        <w:rPr>
          <w:spacing w:val="-47"/>
        </w:rPr>
        <w:t xml:space="preserve"> </w:t>
      </w:r>
      <w:r>
        <w:t>include:</w:t>
      </w:r>
    </w:p>
    <w:p w14:paraId="0BC6AC3F" w14:textId="77777777" w:rsidR="00856B72" w:rsidRDefault="00856B72">
      <w:pPr>
        <w:pStyle w:val="BodyText"/>
        <w:spacing w:before="1"/>
        <w:ind w:left="0" w:firstLine="0"/>
      </w:pPr>
    </w:p>
    <w:p w14:paraId="5FCAB44B" w14:textId="0E45CAB4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0"/>
        <w:ind w:hanging="361"/>
      </w:pPr>
      <w:r>
        <w:t>Schedule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regular</w:t>
      </w:r>
      <w:r>
        <w:rPr>
          <w:spacing w:val="-3"/>
        </w:rPr>
        <w:t xml:space="preserve"> </w:t>
      </w:r>
      <w:del w:id="24" w:author="Maria Zollo" w:date="2022-07-18T11:13:00Z">
        <w:r w:rsidDel="00AD7240">
          <w:delText>meetings;</w:delText>
        </w:r>
      </w:del>
      <w:ins w:id="25" w:author="Maria Zollo" w:date="2022-07-18T11:13:00Z">
        <w:r w:rsidR="00AD7240">
          <w:t>meetings.</w:t>
        </w:r>
      </w:ins>
    </w:p>
    <w:p w14:paraId="7E737F0E" w14:textId="49F220DD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121"/>
        <w:ind w:right="214"/>
      </w:pPr>
      <w:r>
        <w:t>Prepare and distribute an Agenda for each meeting and formally document decisions and actions</w:t>
      </w:r>
      <w:r>
        <w:rPr>
          <w:spacing w:val="-47"/>
        </w:rPr>
        <w:t xml:space="preserve"> </w:t>
      </w:r>
      <w:r>
        <w:t>in Minutes</w:t>
      </w:r>
      <w:r>
        <w:rPr>
          <w:spacing w:val="1"/>
        </w:rPr>
        <w:t xml:space="preserve"> </w:t>
      </w:r>
      <w:r>
        <w:t>with dedicated</w:t>
      </w:r>
      <w:r>
        <w:rPr>
          <w:spacing w:val="-2"/>
        </w:rPr>
        <w:t xml:space="preserve"> </w:t>
      </w:r>
      <w:r>
        <w:t>support from the</w:t>
      </w:r>
      <w:r>
        <w:rPr>
          <w:spacing w:val="1"/>
        </w:rPr>
        <w:t xml:space="preserve"> </w:t>
      </w:r>
      <w:r>
        <w:t>ARMS Executive</w:t>
      </w:r>
      <w:r>
        <w:rPr>
          <w:spacing w:val="-1"/>
        </w:rPr>
        <w:t xml:space="preserve"> </w:t>
      </w:r>
      <w:del w:id="26" w:author="Maria Zollo" w:date="2022-07-18T11:13:00Z">
        <w:r w:rsidDel="00AD7240">
          <w:delText>Office;</w:delText>
        </w:r>
      </w:del>
      <w:ins w:id="27" w:author="Maria Zollo" w:date="2022-07-18T11:13:00Z">
        <w:r w:rsidR="00AD7240">
          <w:t>Office.</w:t>
        </w:r>
      </w:ins>
    </w:p>
    <w:p w14:paraId="2FDE25D0" w14:textId="1820C318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ind w:right="309"/>
      </w:pPr>
      <w:r>
        <w:t>Circulate Minutes and papers to Committee members and ensure records of the Committee are</w:t>
      </w:r>
      <w:r>
        <w:rPr>
          <w:spacing w:val="-47"/>
        </w:rPr>
        <w:t xml:space="preserve"> </w:t>
      </w:r>
      <w:r>
        <w:t>stored centrally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ARMS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del w:id="28" w:author="Maria Zollo" w:date="2022-07-18T11:13:00Z">
        <w:r w:rsidDel="00AD7240">
          <w:delText>Office;</w:delText>
        </w:r>
      </w:del>
      <w:ins w:id="29" w:author="Maria Zollo" w:date="2022-07-18T11:13:00Z">
        <w:r w:rsidR="00AD7240">
          <w:t>Office.</w:t>
        </w:r>
      </w:ins>
    </w:p>
    <w:p w14:paraId="785D5B6D" w14:textId="251A01DB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ind w:right="801"/>
      </w:pPr>
      <w:r>
        <w:t>Develop an annual Operational Plan and budget, and monitor progress and expenditure as</w:t>
      </w:r>
      <w:r>
        <w:rPr>
          <w:spacing w:val="-47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ARMS</w:t>
      </w:r>
      <w:r>
        <w:rPr>
          <w:spacing w:val="-1"/>
        </w:rPr>
        <w:t xml:space="preserve"> </w:t>
      </w:r>
      <w:del w:id="30" w:author="Maria Zollo" w:date="2022-07-18T11:13:00Z">
        <w:r w:rsidDel="00AD7240">
          <w:delText>Board;</w:delText>
        </w:r>
      </w:del>
      <w:ins w:id="31" w:author="Maria Zollo" w:date="2022-07-18T11:13:00Z">
        <w:r w:rsidR="00AD7240">
          <w:t>Board.</w:t>
        </w:r>
      </w:ins>
    </w:p>
    <w:p w14:paraId="30894DA6" w14:textId="6E101611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121"/>
        <w:ind w:hanging="361"/>
      </w:pPr>
      <w:r>
        <w:t>Prepare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reports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del w:id="32" w:author="Maria Zollo" w:date="2022-07-18T11:13:00Z">
        <w:r w:rsidDel="00AD7240">
          <w:delText>Board;</w:delText>
        </w:r>
      </w:del>
      <w:ins w:id="33" w:author="Maria Zollo" w:date="2022-07-18T11:13:00Z">
        <w:r w:rsidR="00AD7240">
          <w:t>Board.</w:t>
        </w:r>
      </w:ins>
    </w:p>
    <w:p w14:paraId="1E74A642" w14:textId="4EFEBE4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ind w:hanging="361"/>
      </w:pPr>
      <w:r>
        <w:t>Ensure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del w:id="34" w:author="Maria Zollo" w:date="2022-07-18T11:13:00Z">
        <w:r w:rsidDel="00AD7240">
          <w:delText>website;</w:delText>
        </w:r>
      </w:del>
      <w:ins w:id="35" w:author="Maria Zollo" w:date="2022-07-18T11:13:00Z">
        <w:r w:rsidR="00AD7240">
          <w:t>website.</w:t>
        </w:r>
      </w:ins>
    </w:p>
    <w:p w14:paraId="7C1AFA5B" w14:textId="77777777" w:rsidR="00856B72" w:rsidRDefault="0087686E">
      <w:pPr>
        <w:pStyle w:val="ListParagraph"/>
        <w:numPr>
          <w:ilvl w:val="0"/>
          <w:numId w:val="1"/>
        </w:numPr>
        <w:tabs>
          <w:tab w:val="left" w:pos="580"/>
        </w:tabs>
        <w:spacing w:before="118"/>
        <w:ind w:right="268"/>
      </w:pPr>
      <w:r>
        <w:t>Regularly liaise with Convenors of the other Standing Committees and Special Interest Groups as</w:t>
      </w:r>
      <w:r>
        <w:rPr>
          <w:spacing w:val="-47"/>
        </w:rPr>
        <w:t xml:space="preserve"> </w:t>
      </w:r>
      <w:r>
        <w:t>required.</w:t>
      </w:r>
    </w:p>
    <w:p w14:paraId="320360BB" w14:textId="77777777" w:rsidR="00856B72" w:rsidRDefault="00856B72">
      <w:pPr>
        <w:pStyle w:val="BodyText"/>
        <w:spacing w:before="11"/>
        <w:ind w:left="0" w:firstLine="0"/>
        <w:rPr>
          <w:sz w:val="31"/>
        </w:rPr>
      </w:pPr>
    </w:p>
    <w:p w14:paraId="46A2C086" w14:textId="77777777" w:rsidR="00856B72" w:rsidRDefault="0087686E">
      <w:pPr>
        <w:ind w:left="220"/>
      </w:pPr>
      <w:r>
        <w:rPr>
          <w:color w:val="F05A23"/>
        </w:rPr>
        <w:t>VERSION</w:t>
      </w:r>
      <w:r>
        <w:rPr>
          <w:color w:val="F05A23"/>
          <w:spacing w:val="-1"/>
        </w:rPr>
        <w:t xml:space="preserve"> </w:t>
      </w:r>
      <w:r>
        <w:rPr>
          <w:color w:val="F05A23"/>
        </w:rPr>
        <w:t>CONTROL</w: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755"/>
        <w:gridCol w:w="2038"/>
        <w:gridCol w:w="1676"/>
        <w:gridCol w:w="2010"/>
      </w:tblGrid>
      <w:tr w:rsidR="00856B72" w14:paraId="6CB87B1E" w14:textId="77777777">
        <w:trPr>
          <w:trHeight w:val="537"/>
        </w:trPr>
        <w:tc>
          <w:tcPr>
            <w:tcW w:w="1546" w:type="dxa"/>
          </w:tcPr>
          <w:p w14:paraId="6CC09F4E" w14:textId="77777777" w:rsidR="00856B72" w:rsidRDefault="0087686E">
            <w:pPr>
              <w:pStyle w:val="TableParagraph"/>
            </w:pPr>
            <w:r>
              <w:t>Version</w:t>
            </w:r>
          </w:p>
        </w:tc>
        <w:tc>
          <w:tcPr>
            <w:tcW w:w="1755" w:type="dxa"/>
          </w:tcPr>
          <w:p w14:paraId="34AC703E" w14:textId="77777777" w:rsidR="00856B72" w:rsidRDefault="0087686E">
            <w:pPr>
              <w:pStyle w:val="TableParagraph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Approval</w:t>
            </w:r>
          </w:p>
          <w:p w14:paraId="565ACC92" w14:textId="77777777" w:rsidR="00856B72" w:rsidRDefault="0087686E">
            <w:pPr>
              <w:pStyle w:val="TableParagraph"/>
              <w:spacing w:line="249" w:lineRule="exact"/>
            </w:pPr>
            <w:r>
              <w:t>by ARMS Board</w:t>
            </w:r>
          </w:p>
        </w:tc>
        <w:tc>
          <w:tcPr>
            <w:tcW w:w="2038" w:type="dxa"/>
          </w:tcPr>
          <w:p w14:paraId="7466D2E7" w14:textId="77777777" w:rsidR="00856B72" w:rsidRDefault="0087686E">
            <w:pPr>
              <w:pStyle w:val="TableParagraph"/>
              <w:ind w:left="106"/>
            </w:pPr>
            <w:r>
              <w:t>Date for</w:t>
            </w:r>
            <w:r>
              <w:rPr>
                <w:spacing w:val="1"/>
              </w:rPr>
              <w:t xml:space="preserve"> </w:t>
            </w:r>
            <w:r>
              <w:t>review</w:t>
            </w:r>
          </w:p>
        </w:tc>
        <w:tc>
          <w:tcPr>
            <w:tcW w:w="1676" w:type="dxa"/>
          </w:tcPr>
          <w:p w14:paraId="27B5EE44" w14:textId="77777777" w:rsidR="00856B72" w:rsidRDefault="0087686E">
            <w:pPr>
              <w:pStyle w:val="TableParagraph"/>
              <w:ind w:left="106"/>
            </w:pPr>
            <w:r>
              <w:t>Circulation</w:t>
            </w:r>
          </w:p>
        </w:tc>
        <w:tc>
          <w:tcPr>
            <w:tcW w:w="2010" w:type="dxa"/>
          </w:tcPr>
          <w:p w14:paraId="09827468" w14:textId="77777777" w:rsidR="00856B72" w:rsidRDefault="0087686E">
            <w:pPr>
              <w:pStyle w:val="TableParagraph"/>
              <w:ind w:left="105"/>
            </w:pPr>
            <w:r>
              <w:t>Document</w:t>
            </w:r>
            <w:r>
              <w:rPr>
                <w:spacing w:val="-1"/>
              </w:rPr>
              <w:t xml:space="preserve"> </w:t>
            </w:r>
            <w:r>
              <w:t>owner</w:t>
            </w:r>
          </w:p>
        </w:tc>
      </w:tr>
      <w:tr w:rsidR="00856B72" w14:paraId="42C63EAB" w14:textId="77777777">
        <w:trPr>
          <w:trHeight w:val="537"/>
        </w:trPr>
        <w:tc>
          <w:tcPr>
            <w:tcW w:w="1546" w:type="dxa"/>
          </w:tcPr>
          <w:p w14:paraId="7C5816B8" w14:textId="77777777" w:rsidR="00856B72" w:rsidRDefault="0087686E">
            <w:pPr>
              <w:pStyle w:val="TableParagraph"/>
            </w:pPr>
            <w:r>
              <w:t>Final</w:t>
            </w:r>
            <w:r>
              <w:rPr>
                <w:spacing w:val="-1"/>
              </w:rPr>
              <w:t xml:space="preserve"> </w:t>
            </w:r>
            <w:r>
              <w:t>(New</w:t>
            </w:r>
          </w:p>
          <w:p w14:paraId="5A6C958A" w14:textId="77777777" w:rsidR="00856B72" w:rsidRDefault="0087686E">
            <w:pPr>
              <w:pStyle w:val="TableParagraph"/>
              <w:spacing w:line="249" w:lineRule="exact"/>
            </w:pPr>
            <w:r>
              <w:t>Policy)</w:t>
            </w:r>
          </w:p>
        </w:tc>
        <w:tc>
          <w:tcPr>
            <w:tcW w:w="1755" w:type="dxa"/>
          </w:tcPr>
          <w:p w14:paraId="12B1C35A" w14:textId="77777777" w:rsidR="00856B72" w:rsidRDefault="0087686E">
            <w:pPr>
              <w:pStyle w:val="TableParagraph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November</w:t>
            </w:r>
          </w:p>
          <w:p w14:paraId="489FFC9B" w14:textId="77777777" w:rsidR="00856B72" w:rsidRDefault="0087686E">
            <w:pPr>
              <w:pStyle w:val="TableParagraph"/>
              <w:spacing w:line="249" w:lineRule="exact"/>
            </w:pPr>
            <w:r>
              <w:t>2016</w:t>
            </w:r>
          </w:p>
        </w:tc>
        <w:tc>
          <w:tcPr>
            <w:tcW w:w="2038" w:type="dxa"/>
          </w:tcPr>
          <w:p w14:paraId="3CAAA6E4" w14:textId="77777777" w:rsidR="00856B72" w:rsidRDefault="0087686E">
            <w:pPr>
              <w:pStyle w:val="TableParagraph"/>
              <w:ind w:left="106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November</w:t>
            </w:r>
            <w:r>
              <w:rPr>
                <w:spacing w:val="-3"/>
              </w:rPr>
              <w:t xml:space="preserve"> </w:t>
            </w:r>
            <w:r>
              <w:t>2017</w:t>
            </w:r>
          </w:p>
        </w:tc>
        <w:tc>
          <w:tcPr>
            <w:tcW w:w="1676" w:type="dxa"/>
          </w:tcPr>
          <w:p w14:paraId="79D157D6" w14:textId="77777777" w:rsidR="00856B72" w:rsidRDefault="0087686E">
            <w:pPr>
              <w:pStyle w:val="TableParagraph"/>
              <w:ind w:left="106"/>
            </w:pPr>
            <w:r>
              <w:t>ARMS</w:t>
            </w:r>
            <w:r>
              <w:rPr>
                <w:spacing w:val="-1"/>
              </w:rPr>
              <w:t xml:space="preserve"> </w:t>
            </w:r>
            <w:r>
              <w:t>Board</w:t>
            </w:r>
          </w:p>
        </w:tc>
        <w:tc>
          <w:tcPr>
            <w:tcW w:w="2010" w:type="dxa"/>
          </w:tcPr>
          <w:p w14:paraId="6F2392DE" w14:textId="77777777" w:rsidR="00856B72" w:rsidRDefault="0087686E">
            <w:pPr>
              <w:pStyle w:val="TableParagraph"/>
              <w:ind w:left="105"/>
            </w:pPr>
            <w:r>
              <w:t>GFAC</w:t>
            </w:r>
          </w:p>
        </w:tc>
      </w:tr>
      <w:tr w:rsidR="00856B72" w14:paraId="6F67FD13" w14:textId="77777777">
        <w:trPr>
          <w:trHeight w:val="268"/>
        </w:trPr>
        <w:tc>
          <w:tcPr>
            <w:tcW w:w="1546" w:type="dxa"/>
          </w:tcPr>
          <w:p w14:paraId="4A5EEEE0" w14:textId="77777777" w:rsidR="00856B72" w:rsidRDefault="00856B7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14:paraId="36FEEF87" w14:textId="77777777" w:rsidR="00856B72" w:rsidRDefault="0087686E">
            <w:pPr>
              <w:pStyle w:val="TableParagraph"/>
              <w:spacing w:line="248" w:lineRule="exact"/>
            </w:pPr>
            <w:r>
              <w:t>30</w:t>
            </w:r>
            <w:r>
              <w:rPr>
                <w:spacing w:val="-3"/>
              </w:rPr>
              <w:t xml:space="preserve"> </w:t>
            </w:r>
            <w:r>
              <w:t>January</w:t>
            </w:r>
            <w:r>
              <w:rPr>
                <w:spacing w:val="-2"/>
              </w:rPr>
              <w:t xml:space="preserve"> </w:t>
            </w:r>
            <w:r>
              <w:t>2019</w:t>
            </w:r>
          </w:p>
        </w:tc>
        <w:tc>
          <w:tcPr>
            <w:tcW w:w="2038" w:type="dxa"/>
          </w:tcPr>
          <w:p w14:paraId="6D37D3F3" w14:textId="77777777" w:rsidR="00856B72" w:rsidRDefault="0087686E">
            <w:pPr>
              <w:pStyle w:val="TableParagraph"/>
              <w:spacing w:line="248" w:lineRule="exact"/>
              <w:ind w:left="106"/>
            </w:pPr>
            <w:r>
              <w:t>30</w:t>
            </w:r>
            <w:r>
              <w:rPr>
                <w:spacing w:val="-3"/>
              </w:rPr>
              <w:t xml:space="preserve"> </w:t>
            </w:r>
            <w:r>
              <w:t>June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1676" w:type="dxa"/>
          </w:tcPr>
          <w:p w14:paraId="11CAFD2D" w14:textId="77777777" w:rsidR="00856B72" w:rsidRDefault="0087686E">
            <w:pPr>
              <w:pStyle w:val="TableParagraph"/>
              <w:spacing w:line="248" w:lineRule="exact"/>
              <w:ind w:left="106"/>
            </w:pPr>
            <w:r>
              <w:t>ARMS</w:t>
            </w:r>
            <w:r>
              <w:rPr>
                <w:spacing w:val="-1"/>
              </w:rPr>
              <w:t xml:space="preserve"> </w:t>
            </w:r>
            <w:r>
              <w:t>Board</w:t>
            </w:r>
          </w:p>
        </w:tc>
        <w:tc>
          <w:tcPr>
            <w:tcW w:w="2010" w:type="dxa"/>
          </w:tcPr>
          <w:p w14:paraId="335F7067" w14:textId="77777777" w:rsidR="00856B72" w:rsidRDefault="0087686E">
            <w:pPr>
              <w:pStyle w:val="TableParagraph"/>
              <w:spacing w:line="248" w:lineRule="exact"/>
              <w:ind w:left="105"/>
            </w:pPr>
            <w:r>
              <w:t>GFAC</w:t>
            </w:r>
          </w:p>
        </w:tc>
      </w:tr>
    </w:tbl>
    <w:p w14:paraId="0364C40F" w14:textId="77777777" w:rsidR="00856B72" w:rsidRDefault="00856B72">
      <w:pPr>
        <w:spacing w:line="248" w:lineRule="exact"/>
        <w:sectPr w:rsidR="00856B72">
          <w:pgSz w:w="11910" w:h="16840"/>
          <w:pgMar w:top="1380" w:right="1320" w:bottom="900" w:left="1220" w:header="0" w:footer="710" w:gutter="0"/>
          <w:cols w:space="720"/>
        </w:sectPr>
      </w:pPr>
    </w:p>
    <w:p w14:paraId="4BC21431" w14:textId="77777777" w:rsidR="00856B72" w:rsidRDefault="00856B72">
      <w:pPr>
        <w:pStyle w:val="BodyText"/>
        <w:spacing w:before="4"/>
        <w:ind w:left="0" w:firstLine="0"/>
        <w:rPr>
          <w:sz w:val="16"/>
        </w:rPr>
      </w:pPr>
    </w:p>
    <w:sectPr w:rsidR="00856B72">
      <w:pgSz w:w="11910" w:h="16840"/>
      <w:pgMar w:top="1580" w:right="1320" w:bottom="900" w:left="1220" w:header="0" w:footer="71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" w:author="Maria Zollo" w:date="2022-07-18T11:21:00Z" w:initials="MZ">
    <w:p w14:paraId="4595EB5A" w14:textId="6C68ABEE" w:rsidR="00DD1390" w:rsidRDefault="00DD1390">
      <w:pPr>
        <w:pStyle w:val="CommentText"/>
      </w:pPr>
      <w:r>
        <w:rPr>
          <w:rStyle w:val="CommentReference"/>
        </w:rPr>
        <w:annotationRef/>
      </w:r>
      <w:r>
        <w:t xml:space="preserve">GFAC felt that it flexibility in decision making should be built into this process.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95EB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FC0C6" w16cex:dateUtc="2022-07-18T0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95EB5A" w16cid:durableId="267FC0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1BE4" w14:textId="77777777" w:rsidR="002E658E" w:rsidRDefault="002E658E">
      <w:r>
        <w:separator/>
      </w:r>
    </w:p>
  </w:endnote>
  <w:endnote w:type="continuationSeparator" w:id="0">
    <w:p w14:paraId="5C796ED5" w14:textId="77777777" w:rsidR="002E658E" w:rsidRDefault="002E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3A0F" w14:textId="068BE6C4" w:rsidR="00856B72" w:rsidRDefault="007D3F28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2CECBA" wp14:editId="05C23585">
              <wp:simplePos x="0" y="0"/>
              <wp:positionH relativeFrom="page">
                <wp:posOffset>6063615</wp:posOffset>
              </wp:positionH>
              <wp:positionV relativeFrom="page">
                <wp:posOffset>10101580</wp:posOffset>
              </wp:positionV>
              <wp:extent cx="594360" cy="152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267C7" w14:textId="77777777" w:rsidR="00856B72" w:rsidRDefault="0087686E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CECB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7.45pt;margin-top:795.4pt;width:46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" filled="f" stroked="f">
              <v:textbox inset="0,0,0,0">
                <w:txbxContent>
                  <w:p w14:paraId="0A8267C7" w14:textId="77777777" w:rsidR="00856B72" w:rsidRDefault="0087686E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79ED" w14:textId="77777777" w:rsidR="002E658E" w:rsidRDefault="002E658E">
      <w:r>
        <w:separator/>
      </w:r>
    </w:p>
  </w:footnote>
  <w:footnote w:type="continuationSeparator" w:id="0">
    <w:p w14:paraId="39C37C0B" w14:textId="77777777" w:rsidR="002E658E" w:rsidRDefault="002E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506"/>
    <w:multiLevelType w:val="hybridMultilevel"/>
    <w:tmpl w:val="F3A81CD0"/>
    <w:lvl w:ilvl="0" w:tplc="D04A31AA">
      <w:start w:val="1"/>
      <w:numFmt w:val="decimal"/>
      <w:lvlText w:val="%1."/>
      <w:lvlJc w:val="left"/>
      <w:pPr>
        <w:ind w:left="579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9D10142A">
      <w:start w:val="1"/>
      <w:numFmt w:val="lowerLetter"/>
      <w:lvlText w:val="%2."/>
      <w:lvlJc w:val="left"/>
      <w:pPr>
        <w:ind w:left="938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2" w:tplc="DCF2C882">
      <w:numFmt w:val="bullet"/>
      <w:lvlText w:val="•"/>
      <w:lvlJc w:val="left"/>
      <w:pPr>
        <w:ind w:left="1876" w:hanging="360"/>
      </w:pPr>
      <w:rPr>
        <w:rFonts w:hint="default"/>
        <w:lang w:val="en-AU" w:eastAsia="en-US" w:bidi="ar-SA"/>
      </w:rPr>
    </w:lvl>
    <w:lvl w:ilvl="3" w:tplc="AF0AA3D2">
      <w:numFmt w:val="bullet"/>
      <w:lvlText w:val="•"/>
      <w:lvlJc w:val="left"/>
      <w:pPr>
        <w:ind w:left="2812" w:hanging="360"/>
      </w:pPr>
      <w:rPr>
        <w:rFonts w:hint="default"/>
        <w:lang w:val="en-AU" w:eastAsia="en-US" w:bidi="ar-SA"/>
      </w:rPr>
    </w:lvl>
    <w:lvl w:ilvl="4" w:tplc="18BA03A6">
      <w:numFmt w:val="bullet"/>
      <w:lvlText w:val="•"/>
      <w:lvlJc w:val="left"/>
      <w:pPr>
        <w:ind w:left="3748" w:hanging="360"/>
      </w:pPr>
      <w:rPr>
        <w:rFonts w:hint="default"/>
        <w:lang w:val="en-AU" w:eastAsia="en-US" w:bidi="ar-SA"/>
      </w:rPr>
    </w:lvl>
    <w:lvl w:ilvl="5" w:tplc="5DFE5B92">
      <w:numFmt w:val="bullet"/>
      <w:lvlText w:val="•"/>
      <w:lvlJc w:val="left"/>
      <w:pPr>
        <w:ind w:left="4685" w:hanging="360"/>
      </w:pPr>
      <w:rPr>
        <w:rFonts w:hint="default"/>
        <w:lang w:val="en-AU" w:eastAsia="en-US" w:bidi="ar-SA"/>
      </w:rPr>
    </w:lvl>
    <w:lvl w:ilvl="6" w:tplc="476E9F50">
      <w:numFmt w:val="bullet"/>
      <w:lvlText w:val="•"/>
      <w:lvlJc w:val="left"/>
      <w:pPr>
        <w:ind w:left="5621" w:hanging="360"/>
      </w:pPr>
      <w:rPr>
        <w:rFonts w:hint="default"/>
        <w:lang w:val="en-AU" w:eastAsia="en-US" w:bidi="ar-SA"/>
      </w:rPr>
    </w:lvl>
    <w:lvl w:ilvl="7" w:tplc="5628A790">
      <w:numFmt w:val="bullet"/>
      <w:lvlText w:val="•"/>
      <w:lvlJc w:val="left"/>
      <w:pPr>
        <w:ind w:left="6557" w:hanging="360"/>
      </w:pPr>
      <w:rPr>
        <w:rFonts w:hint="default"/>
        <w:lang w:val="en-AU" w:eastAsia="en-US" w:bidi="ar-SA"/>
      </w:rPr>
    </w:lvl>
    <w:lvl w:ilvl="8" w:tplc="AE628BEE">
      <w:numFmt w:val="bullet"/>
      <w:lvlText w:val="•"/>
      <w:lvlJc w:val="left"/>
      <w:pPr>
        <w:ind w:left="7493" w:hanging="360"/>
      </w:pPr>
      <w:rPr>
        <w:rFonts w:hint="default"/>
        <w:lang w:val="en-AU" w:eastAsia="en-US" w:bidi="ar-SA"/>
      </w:rPr>
    </w:lvl>
  </w:abstractNum>
  <w:num w:numId="1" w16cid:durableId="102140063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Zollo">
    <w15:presenceInfo w15:providerId="AD" w15:userId="S::zoll0013@flinders.edu.au::4c75b5c1-af9d-48e7-ba5c-7474127fa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72"/>
    <w:rsid w:val="002E658E"/>
    <w:rsid w:val="007D3F28"/>
    <w:rsid w:val="00856B72"/>
    <w:rsid w:val="0087686E"/>
    <w:rsid w:val="00AD7240"/>
    <w:rsid w:val="00DD1390"/>
    <w:rsid w:val="00F3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A4B44"/>
  <w15:docId w15:val="{4B916FE5-68CE-4980-8124-FF55ABA5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579" w:hanging="360"/>
    </w:pPr>
  </w:style>
  <w:style w:type="paragraph" w:styleId="Title">
    <w:name w:val="Title"/>
    <w:basedOn w:val="Normal"/>
    <w:uiPriority w:val="10"/>
    <w:qFormat/>
    <w:pPr>
      <w:spacing w:line="293" w:lineRule="exact"/>
      <w:ind w:left="2282" w:right="2183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579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styleId="Revision">
    <w:name w:val="Revision"/>
    <w:hidden/>
    <w:uiPriority w:val="99"/>
    <w:semiHidden/>
    <w:rsid w:val="00AD7240"/>
    <w:pPr>
      <w:widowControl/>
      <w:autoSpaceDE/>
      <w:autoSpaceDN/>
    </w:pPr>
    <w:rPr>
      <w:rFonts w:ascii="Calibri Light" w:eastAsia="Calibri Light" w:hAnsi="Calibri Light" w:cs="Calibri Light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D1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390"/>
    <w:rPr>
      <w:rFonts w:ascii="Calibri Light" w:eastAsia="Calibri Light" w:hAnsi="Calibri Light" w:cs="Calibri Light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390"/>
    <w:rPr>
      <w:rFonts w:ascii="Calibri Light" w:eastAsia="Calibri Light" w:hAnsi="Calibri Light" w:cs="Calibri Light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s://researchmanagement.org.au/content/files/6714/6371/8472/Policy_Conflict_of_Interest_finalJune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Zollo</dc:creator>
  <cp:lastModifiedBy>Maria Zollo</cp:lastModifiedBy>
  <cp:revision>2</cp:revision>
  <dcterms:created xsi:type="dcterms:W3CDTF">2022-07-18T01:53:00Z</dcterms:created>
  <dcterms:modified xsi:type="dcterms:W3CDTF">2022-07-18T01:53:00Z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2022-02-20T00:00:00Z</vt:filetime>
  </property>
</Properties>
</file>