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2E1204" w:rsidR="002130B7" w:rsidRDefault="0057586F">
      <w:pPr>
        <w:pStyle w:val="BodyText"/>
        <w:ind w:left="3155"/>
        <w:rPr>
          <w:rFonts w:ascii="Times New Roman"/>
          <w:sz w:val="20"/>
        </w:rPr>
      </w:pPr>
      <w:r>
        <w:rPr>
          <w:rFonts w:ascii="Times New Roman"/>
          <w:noProof/>
          <w:sz w:val="20"/>
        </w:rPr>
        <w:drawing>
          <wp:inline distT="0" distB="0" distL="0" distR="0" wp14:anchorId="1FFA54D7" wp14:editId="07777777">
            <wp:extent cx="2395313" cy="800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95313" cy="800100"/>
                    </a:xfrm>
                    <a:prstGeom prst="rect">
                      <a:avLst/>
                    </a:prstGeom>
                  </pic:spPr>
                </pic:pic>
              </a:graphicData>
            </a:graphic>
          </wp:inline>
        </w:drawing>
      </w:r>
      <w:ins w:id="0" w:author="Maria Zollo" w:date="2022-06-20T09:13:00Z">
        <w:r w:rsidR="00C470C9">
          <w:rPr>
            <w:rFonts w:ascii="Times New Roman"/>
            <w:sz w:val="20"/>
          </w:rPr>
          <w:t xml:space="preserve">Attachment 3. </w:t>
        </w:r>
      </w:ins>
    </w:p>
    <w:p w14:paraId="625F4238" w14:textId="77777777" w:rsidR="002130B7" w:rsidRDefault="0057586F">
      <w:pPr>
        <w:pStyle w:val="Heading1"/>
        <w:spacing w:line="261" w:lineRule="exact"/>
        <w:ind w:left="2334" w:right="2252"/>
        <w:jc w:val="center"/>
      </w:pPr>
      <w:r>
        <w:rPr>
          <w:color w:val="F15A24"/>
          <w:spacing w:val="-2"/>
        </w:rPr>
        <w:t>EDUCATION</w:t>
      </w:r>
      <w:r>
        <w:rPr>
          <w:color w:val="F15A24"/>
          <w:spacing w:val="-10"/>
        </w:rPr>
        <w:t xml:space="preserve"> </w:t>
      </w:r>
      <w:r>
        <w:rPr>
          <w:color w:val="F15A24"/>
          <w:spacing w:val="-2"/>
        </w:rPr>
        <w:t>AND</w:t>
      </w:r>
      <w:r>
        <w:rPr>
          <w:color w:val="F15A24"/>
          <w:spacing w:val="-11"/>
        </w:rPr>
        <w:t xml:space="preserve"> </w:t>
      </w:r>
      <w:r>
        <w:rPr>
          <w:color w:val="F15A24"/>
          <w:spacing w:val="-2"/>
        </w:rPr>
        <w:t>PROFESSIONAL</w:t>
      </w:r>
      <w:r>
        <w:rPr>
          <w:color w:val="F15A24"/>
          <w:spacing w:val="-10"/>
        </w:rPr>
        <w:t xml:space="preserve"> </w:t>
      </w:r>
      <w:r>
        <w:rPr>
          <w:color w:val="F15A24"/>
          <w:spacing w:val="-1"/>
        </w:rPr>
        <w:t>DEVELOPMENT</w:t>
      </w:r>
      <w:r>
        <w:rPr>
          <w:color w:val="F15A24"/>
          <w:spacing w:val="-9"/>
        </w:rPr>
        <w:t xml:space="preserve"> </w:t>
      </w:r>
      <w:r>
        <w:rPr>
          <w:color w:val="F15A24"/>
          <w:spacing w:val="-1"/>
        </w:rPr>
        <w:t>COMMITTEE</w:t>
      </w:r>
    </w:p>
    <w:p w14:paraId="0A37501D" w14:textId="77777777" w:rsidR="002130B7" w:rsidRDefault="002130B7">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6260"/>
      </w:tblGrid>
      <w:tr w:rsidR="002130B7" w14:paraId="0D5899FD" w14:textId="77777777">
        <w:trPr>
          <w:trHeight w:val="479"/>
        </w:trPr>
        <w:tc>
          <w:tcPr>
            <w:tcW w:w="9630" w:type="dxa"/>
            <w:gridSpan w:val="2"/>
            <w:shd w:val="clear" w:color="auto" w:fill="F7931E"/>
          </w:tcPr>
          <w:p w14:paraId="19B3B2E3" w14:textId="77777777" w:rsidR="002130B7" w:rsidRDefault="0057586F">
            <w:pPr>
              <w:pStyle w:val="TableParagraph"/>
              <w:spacing w:before="93" w:line="240" w:lineRule="auto"/>
              <w:rPr>
                <w:i/>
                <w:sz w:val="23"/>
              </w:rPr>
            </w:pPr>
            <w:r>
              <w:rPr>
                <w:i/>
                <w:w w:val="95"/>
                <w:sz w:val="23"/>
              </w:rPr>
              <w:t>TERMS</w:t>
            </w:r>
            <w:r>
              <w:rPr>
                <w:i/>
                <w:spacing w:val="-10"/>
                <w:w w:val="95"/>
                <w:sz w:val="23"/>
              </w:rPr>
              <w:t xml:space="preserve"> </w:t>
            </w:r>
            <w:r>
              <w:rPr>
                <w:i/>
                <w:w w:val="95"/>
                <w:sz w:val="23"/>
              </w:rPr>
              <w:t>OF</w:t>
            </w:r>
            <w:r>
              <w:rPr>
                <w:i/>
                <w:spacing w:val="-7"/>
                <w:w w:val="95"/>
                <w:sz w:val="23"/>
              </w:rPr>
              <w:t xml:space="preserve"> </w:t>
            </w:r>
            <w:r>
              <w:rPr>
                <w:i/>
                <w:w w:val="95"/>
                <w:sz w:val="23"/>
              </w:rPr>
              <w:t>REFERENCE</w:t>
            </w:r>
          </w:p>
        </w:tc>
      </w:tr>
      <w:tr w:rsidR="002130B7" w14:paraId="5B4A1F73" w14:textId="77777777">
        <w:trPr>
          <w:trHeight w:val="479"/>
        </w:trPr>
        <w:tc>
          <w:tcPr>
            <w:tcW w:w="3370" w:type="dxa"/>
            <w:shd w:val="clear" w:color="auto" w:fill="F7931E"/>
          </w:tcPr>
          <w:p w14:paraId="06C41532" w14:textId="77777777" w:rsidR="002130B7" w:rsidRDefault="0057586F">
            <w:pPr>
              <w:pStyle w:val="TableParagraph"/>
              <w:spacing w:before="102" w:line="240" w:lineRule="auto"/>
            </w:pPr>
            <w:r>
              <w:t>Last</w:t>
            </w:r>
            <w:r>
              <w:rPr>
                <w:spacing w:val="-1"/>
              </w:rPr>
              <w:t xml:space="preserve"> </w:t>
            </w:r>
            <w:r>
              <w:t>amended</w:t>
            </w:r>
          </w:p>
        </w:tc>
        <w:tc>
          <w:tcPr>
            <w:tcW w:w="6260" w:type="dxa"/>
            <w:shd w:val="clear" w:color="auto" w:fill="F7931E"/>
          </w:tcPr>
          <w:p w14:paraId="1E8848A3" w14:textId="77777777" w:rsidR="002130B7" w:rsidRDefault="0057586F">
            <w:pPr>
              <w:pStyle w:val="TableParagraph"/>
              <w:spacing w:before="102" w:line="240" w:lineRule="auto"/>
            </w:pPr>
            <w:r>
              <w:t>New</w:t>
            </w:r>
            <w:r>
              <w:rPr>
                <w:spacing w:val="-10"/>
              </w:rPr>
              <w:t xml:space="preserve"> </w:t>
            </w:r>
            <w:r>
              <w:t>Policy</w:t>
            </w:r>
          </w:p>
        </w:tc>
      </w:tr>
      <w:tr w:rsidR="002130B7" w14:paraId="4B8EF2E4" w14:textId="77777777">
        <w:trPr>
          <w:trHeight w:val="479"/>
        </w:trPr>
        <w:tc>
          <w:tcPr>
            <w:tcW w:w="3370" w:type="dxa"/>
            <w:shd w:val="clear" w:color="auto" w:fill="F7931E"/>
          </w:tcPr>
          <w:p w14:paraId="7543C468" w14:textId="77777777" w:rsidR="002130B7" w:rsidRDefault="0057586F">
            <w:pPr>
              <w:pStyle w:val="TableParagraph"/>
              <w:spacing w:before="102" w:line="240" w:lineRule="auto"/>
            </w:pPr>
            <w:r>
              <w:t>Board</w:t>
            </w:r>
            <w:r>
              <w:rPr>
                <w:spacing w:val="-1"/>
              </w:rPr>
              <w:t xml:space="preserve"> </w:t>
            </w:r>
            <w:r>
              <w:t>Endorsement</w:t>
            </w:r>
          </w:p>
        </w:tc>
        <w:tc>
          <w:tcPr>
            <w:tcW w:w="6260" w:type="dxa"/>
            <w:shd w:val="clear" w:color="auto" w:fill="F7931E"/>
          </w:tcPr>
          <w:p w14:paraId="04D7AEAE" w14:textId="77777777" w:rsidR="002130B7" w:rsidRDefault="0057586F">
            <w:pPr>
              <w:pStyle w:val="TableParagraph"/>
              <w:spacing w:before="102" w:line="240" w:lineRule="auto"/>
            </w:pPr>
            <w:r>
              <w:t>16</w:t>
            </w:r>
            <w:r>
              <w:rPr>
                <w:spacing w:val="-3"/>
              </w:rPr>
              <w:t xml:space="preserve"> </w:t>
            </w:r>
            <w:r>
              <w:t>November</w:t>
            </w:r>
            <w:r>
              <w:rPr>
                <w:spacing w:val="-3"/>
              </w:rPr>
              <w:t xml:space="preserve"> </w:t>
            </w:r>
            <w:r>
              <w:t>2016</w:t>
            </w:r>
          </w:p>
        </w:tc>
      </w:tr>
      <w:tr w:rsidR="002130B7" w14:paraId="779B3A5B" w14:textId="77777777">
        <w:trPr>
          <w:trHeight w:val="479"/>
        </w:trPr>
        <w:tc>
          <w:tcPr>
            <w:tcW w:w="3370" w:type="dxa"/>
            <w:shd w:val="clear" w:color="auto" w:fill="F7931E"/>
          </w:tcPr>
          <w:p w14:paraId="5584240D" w14:textId="77777777" w:rsidR="002130B7" w:rsidRDefault="0057586F">
            <w:pPr>
              <w:pStyle w:val="TableParagraph"/>
              <w:spacing w:before="102" w:line="240" w:lineRule="auto"/>
            </w:pPr>
            <w:r>
              <w:t>Proposed</w:t>
            </w:r>
            <w:r>
              <w:rPr>
                <w:spacing w:val="-4"/>
              </w:rPr>
              <w:t xml:space="preserve"> </w:t>
            </w:r>
            <w:r>
              <w:t>Review</w:t>
            </w:r>
            <w:r>
              <w:rPr>
                <w:spacing w:val="-2"/>
              </w:rPr>
              <w:t xml:space="preserve"> </w:t>
            </w:r>
            <w:r>
              <w:t>Date</w:t>
            </w:r>
          </w:p>
        </w:tc>
        <w:tc>
          <w:tcPr>
            <w:tcW w:w="6260" w:type="dxa"/>
            <w:shd w:val="clear" w:color="auto" w:fill="F7931E"/>
          </w:tcPr>
          <w:p w14:paraId="5DDD9F28" w14:textId="77777777" w:rsidR="002130B7" w:rsidRDefault="0057586F">
            <w:pPr>
              <w:pStyle w:val="TableParagraph"/>
              <w:spacing w:before="102" w:line="240" w:lineRule="auto"/>
            </w:pPr>
            <w:r>
              <w:t>16</w:t>
            </w:r>
            <w:r>
              <w:rPr>
                <w:spacing w:val="-2"/>
              </w:rPr>
              <w:t xml:space="preserve"> </w:t>
            </w:r>
            <w:r>
              <w:t>December</w:t>
            </w:r>
            <w:r>
              <w:rPr>
                <w:spacing w:val="-3"/>
              </w:rPr>
              <w:t xml:space="preserve"> </w:t>
            </w:r>
            <w:r>
              <w:t>2018</w:t>
            </w:r>
          </w:p>
        </w:tc>
      </w:tr>
      <w:tr w:rsidR="002130B7" w14:paraId="12ADF06F" w14:textId="77777777">
        <w:trPr>
          <w:trHeight w:val="722"/>
        </w:trPr>
        <w:tc>
          <w:tcPr>
            <w:tcW w:w="3370" w:type="dxa"/>
            <w:shd w:val="clear" w:color="auto" w:fill="F7931E"/>
          </w:tcPr>
          <w:p w14:paraId="706AE58B" w14:textId="77777777" w:rsidR="002130B7" w:rsidRDefault="0057586F">
            <w:pPr>
              <w:pStyle w:val="TableParagraph"/>
              <w:spacing w:before="102" w:line="240" w:lineRule="auto"/>
            </w:pPr>
            <w:r>
              <w:t>Related</w:t>
            </w:r>
            <w:r>
              <w:rPr>
                <w:spacing w:val="-2"/>
              </w:rPr>
              <w:t xml:space="preserve"> </w:t>
            </w:r>
            <w:r>
              <w:t>Documents</w:t>
            </w:r>
          </w:p>
        </w:tc>
        <w:tc>
          <w:tcPr>
            <w:tcW w:w="6260" w:type="dxa"/>
            <w:shd w:val="clear" w:color="auto" w:fill="F7931E"/>
          </w:tcPr>
          <w:p w14:paraId="47848D84" w14:textId="77777777" w:rsidR="002130B7" w:rsidRDefault="0057586F">
            <w:pPr>
              <w:pStyle w:val="TableParagraph"/>
              <w:spacing w:before="125" w:line="213" w:lineRule="auto"/>
              <w:ind w:right="180"/>
            </w:pPr>
            <w:r>
              <w:t xml:space="preserve">ARMS Constitution, ARMS </w:t>
            </w:r>
            <w:proofErr w:type="spellStart"/>
            <w:r>
              <w:t>ByLaws</w:t>
            </w:r>
            <w:proofErr w:type="spellEnd"/>
            <w:r>
              <w:t>, ARMS Strategic Plan 2016-2018,</w:t>
            </w:r>
            <w:r>
              <w:rPr>
                <w:spacing w:val="-47"/>
              </w:rPr>
              <w:t xml:space="preserve"> </w:t>
            </w:r>
            <w:proofErr w:type="spellStart"/>
            <w:r>
              <w:t>ToR</w:t>
            </w:r>
            <w:proofErr w:type="spellEnd"/>
            <w:r>
              <w:rPr>
                <w:spacing w:val="-1"/>
              </w:rPr>
              <w:t xml:space="preserve"> </w:t>
            </w:r>
            <w:r>
              <w:t>for</w:t>
            </w:r>
            <w:r>
              <w:rPr>
                <w:spacing w:val="1"/>
              </w:rPr>
              <w:t xml:space="preserve"> </w:t>
            </w:r>
            <w:r>
              <w:t>Accreditation</w:t>
            </w:r>
            <w:r>
              <w:rPr>
                <w:spacing w:val="1"/>
              </w:rPr>
              <w:t xml:space="preserve"> </w:t>
            </w:r>
            <w:r>
              <w:t>Council</w:t>
            </w:r>
          </w:p>
        </w:tc>
      </w:tr>
    </w:tbl>
    <w:p w14:paraId="5DAB6C7B" w14:textId="77777777" w:rsidR="002130B7" w:rsidRDefault="002130B7">
      <w:pPr>
        <w:pStyle w:val="BodyText"/>
        <w:spacing w:before="9"/>
        <w:rPr>
          <w:sz w:val="21"/>
        </w:rPr>
      </w:pPr>
    </w:p>
    <w:p w14:paraId="38A9835A" w14:textId="77777777" w:rsidR="002130B7" w:rsidRDefault="4DB28651" w:rsidP="4DB28651">
      <w:pPr>
        <w:ind w:left="212"/>
      </w:pPr>
      <w:r w:rsidRPr="4DB28651">
        <w:rPr>
          <w:color w:val="F15A24"/>
        </w:rPr>
        <w:t>BACKGROUND</w:t>
      </w:r>
      <w:commentRangeStart w:id="1"/>
      <w:commentRangeEnd w:id="1"/>
      <w:r w:rsidR="0057586F">
        <w:commentReference w:id="1"/>
      </w:r>
    </w:p>
    <w:p w14:paraId="720F6E9F" w14:textId="77777777" w:rsidR="002130B7" w:rsidRDefault="0057586F">
      <w:pPr>
        <w:pStyle w:val="BodyText"/>
        <w:spacing w:before="5"/>
        <w:ind w:left="212"/>
      </w:pPr>
      <w:r>
        <w:t>Pursuant to ARMS Bylaw 4.1, the Board has the power to create Standing Committees pursuant to the</w:t>
      </w:r>
      <w:r>
        <w:rPr>
          <w:spacing w:val="1"/>
        </w:rPr>
        <w:t xml:space="preserve"> </w:t>
      </w:r>
      <w:r>
        <w:t>Constitution. The Board may also from time-to-time create an ad hoc committee (Ad Hoc Committee) in</w:t>
      </w:r>
      <w:r>
        <w:rPr>
          <w:spacing w:val="1"/>
        </w:rPr>
        <w:t xml:space="preserve"> </w:t>
      </w:r>
      <w:r>
        <w:t>respect of a specific matter.</w:t>
      </w:r>
      <w:r>
        <w:rPr>
          <w:spacing w:val="1"/>
        </w:rPr>
        <w:t xml:space="preserve"> </w:t>
      </w:r>
      <w:r>
        <w:t>The EPDC may also from time-to-time create a working party in respect of a</w:t>
      </w:r>
      <w:r>
        <w:rPr>
          <w:spacing w:val="-47"/>
        </w:rPr>
        <w:t xml:space="preserve"> </w:t>
      </w:r>
      <w:r>
        <w:t>specific</w:t>
      </w:r>
      <w:r>
        <w:rPr>
          <w:spacing w:val="-4"/>
        </w:rPr>
        <w:t xml:space="preserve"> </w:t>
      </w:r>
      <w:commentRangeStart w:id="2"/>
      <w:r>
        <w:t>matter</w:t>
      </w:r>
      <w:commentRangeEnd w:id="2"/>
      <w:r w:rsidR="00620974">
        <w:rPr>
          <w:rStyle w:val="CommentReference"/>
        </w:rPr>
        <w:commentReference w:id="2"/>
      </w:r>
      <w:r>
        <w:t>.</w:t>
      </w:r>
    </w:p>
    <w:p w14:paraId="02EB378F" w14:textId="77777777" w:rsidR="002130B7" w:rsidRDefault="002130B7">
      <w:pPr>
        <w:pStyle w:val="BodyText"/>
        <w:spacing w:before="11"/>
        <w:rPr>
          <w:sz w:val="21"/>
        </w:rPr>
      </w:pPr>
    </w:p>
    <w:p w14:paraId="20BED156" w14:textId="77777777" w:rsidR="002130B7" w:rsidRDefault="0057586F">
      <w:pPr>
        <w:pStyle w:val="Heading1"/>
      </w:pPr>
      <w:r>
        <w:rPr>
          <w:color w:val="F15A24"/>
        </w:rPr>
        <w:t>PURPOSE</w:t>
      </w:r>
    </w:p>
    <w:p w14:paraId="2C070122" w14:textId="77777777" w:rsidR="002130B7" w:rsidRDefault="0057586F">
      <w:pPr>
        <w:pStyle w:val="BodyText"/>
        <w:ind w:left="212" w:right="447"/>
      </w:pPr>
      <w:r>
        <w:t>The</w:t>
      </w:r>
      <w:r>
        <w:rPr>
          <w:spacing w:val="4"/>
        </w:rPr>
        <w:t xml:space="preserve"> </w:t>
      </w:r>
      <w:r>
        <w:t>Education</w:t>
      </w:r>
      <w:r>
        <w:rPr>
          <w:spacing w:val="7"/>
        </w:rPr>
        <w:t xml:space="preserve"> </w:t>
      </w:r>
      <w:r>
        <w:t>and</w:t>
      </w:r>
      <w:r>
        <w:rPr>
          <w:spacing w:val="5"/>
        </w:rPr>
        <w:t xml:space="preserve"> </w:t>
      </w:r>
      <w:r>
        <w:t>Professional</w:t>
      </w:r>
      <w:r>
        <w:rPr>
          <w:spacing w:val="6"/>
        </w:rPr>
        <w:t xml:space="preserve"> </w:t>
      </w:r>
      <w:r>
        <w:t>Development</w:t>
      </w:r>
      <w:r>
        <w:rPr>
          <w:spacing w:val="6"/>
        </w:rPr>
        <w:t xml:space="preserve"> </w:t>
      </w:r>
      <w:r>
        <w:t>Committee</w:t>
      </w:r>
      <w:r>
        <w:rPr>
          <w:spacing w:val="5"/>
        </w:rPr>
        <w:t xml:space="preserve"> </w:t>
      </w:r>
      <w:r>
        <w:t>will</w:t>
      </w:r>
      <w:r>
        <w:rPr>
          <w:spacing w:val="3"/>
        </w:rPr>
        <w:t xml:space="preserve"> </w:t>
      </w:r>
      <w:r>
        <w:t>oversee</w:t>
      </w:r>
      <w:r>
        <w:rPr>
          <w:spacing w:val="3"/>
        </w:rPr>
        <w:t xml:space="preserve"> </w:t>
      </w:r>
      <w:r>
        <w:t>the</w:t>
      </w:r>
      <w:r>
        <w:rPr>
          <w:spacing w:val="2"/>
        </w:rPr>
        <w:t xml:space="preserve"> </w:t>
      </w:r>
      <w:r>
        <w:t>development,</w:t>
      </w:r>
      <w:r>
        <w:rPr>
          <w:spacing w:val="5"/>
        </w:rPr>
        <w:t xml:space="preserve"> </w:t>
      </w:r>
      <w:r>
        <w:t>promotion,</w:t>
      </w:r>
      <w:r>
        <w:rPr>
          <w:spacing w:val="-46"/>
        </w:rPr>
        <w:t xml:space="preserve"> </w:t>
      </w:r>
      <w:r>
        <w:t xml:space="preserve">operational </w:t>
      </w:r>
      <w:proofErr w:type="gramStart"/>
      <w:r>
        <w:t>management</w:t>
      </w:r>
      <w:proofErr w:type="gramEnd"/>
      <w:r>
        <w:rPr>
          <w:spacing w:val="4"/>
        </w:rPr>
        <w:t xml:space="preserve"> </w:t>
      </w:r>
      <w:r>
        <w:t>and</w:t>
      </w:r>
      <w:r>
        <w:rPr>
          <w:spacing w:val="3"/>
        </w:rPr>
        <w:t xml:space="preserve"> </w:t>
      </w:r>
      <w:r>
        <w:t>delivery</w:t>
      </w:r>
      <w:r>
        <w:rPr>
          <w:spacing w:val="3"/>
        </w:rPr>
        <w:t xml:space="preserve"> </w:t>
      </w:r>
      <w:r>
        <w:t>of</w:t>
      </w:r>
      <w:r>
        <w:rPr>
          <w:spacing w:val="4"/>
        </w:rPr>
        <w:t xml:space="preserve"> </w:t>
      </w:r>
      <w:r>
        <w:t>the Society’s</w:t>
      </w:r>
      <w:r>
        <w:rPr>
          <w:spacing w:val="7"/>
        </w:rPr>
        <w:t xml:space="preserve"> </w:t>
      </w:r>
      <w:r>
        <w:t>Accreditation</w:t>
      </w:r>
      <w:r>
        <w:rPr>
          <w:spacing w:val="3"/>
        </w:rPr>
        <w:t xml:space="preserve"> </w:t>
      </w:r>
      <w:r>
        <w:t>Program</w:t>
      </w:r>
      <w:r>
        <w:rPr>
          <w:spacing w:val="3"/>
        </w:rPr>
        <w:t xml:space="preserve"> </w:t>
      </w:r>
      <w:r>
        <w:t>(Foundation</w:t>
      </w:r>
      <w:r>
        <w:rPr>
          <w:spacing w:val="5"/>
        </w:rPr>
        <w:t xml:space="preserve"> </w:t>
      </w:r>
      <w:r>
        <w:t>and</w:t>
      </w:r>
      <w:r>
        <w:rPr>
          <w:spacing w:val="1"/>
        </w:rPr>
        <w:t xml:space="preserve"> </w:t>
      </w:r>
      <w:r>
        <w:t>Professional)</w:t>
      </w:r>
      <w:r>
        <w:rPr>
          <w:spacing w:val="1"/>
        </w:rPr>
        <w:t xml:space="preserve"> </w:t>
      </w:r>
      <w:r>
        <w:t>and</w:t>
      </w:r>
      <w:r>
        <w:rPr>
          <w:spacing w:val="4"/>
        </w:rPr>
        <w:t xml:space="preserve"> </w:t>
      </w:r>
      <w:r>
        <w:t>other</w:t>
      </w:r>
      <w:r>
        <w:rPr>
          <w:spacing w:val="1"/>
        </w:rPr>
        <w:t xml:space="preserve"> </w:t>
      </w:r>
      <w:r>
        <w:t>professional</w:t>
      </w:r>
      <w:r>
        <w:rPr>
          <w:spacing w:val="3"/>
        </w:rPr>
        <w:t xml:space="preserve"> </w:t>
      </w:r>
      <w:r>
        <w:t>development</w:t>
      </w:r>
      <w:r>
        <w:rPr>
          <w:spacing w:val="2"/>
        </w:rPr>
        <w:t xml:space="preserve"> </w:t>
      </w:r>
      <w:r>
        <w:t>activities</w:t>
      </w:r>
      <w:r>
        <w:rPr>
          <w:spacing w:val="3"/>
        </w:rPr>
        <w:t xml:space="preserve"> </w:t>
      </w:r>
      <w:r>
        <w:t>to serve the</w:t>
      </w:r>
      <w:r>
        <w:rPr>
          <w:spacing w:val="-1"/>
        </w:rPr>
        <w:t xml:space="preserve"> </w:t>
      </w:r>
      <w:r>
        <w:t>needs</w:t>
      </w:r>
      <w:r>
        <w:rPr>
          <w:spacing w:val="2"/>
        </w:rPr>
        <w:t xml:space="preserve"> </w:t>
      </w:r>
      <w:r>
        <w:t>of</w:t>
      </w:r>
      <w:r>
        <w:rPr>
          <w:spacing w:val="-1"/>
        </w:rPr>
        <w:t xml:space="preserve"> </w:t>
      </w:r>
      <w:r>
        <w:t>the members.</w:t>
      </w:r>
    </w:p>
    <w:p w14:paraId="6A05A809" w14:textId="1258F297" w:rsidR="002130B7" w:rsidRDefault="002130B7">
      <w:pPr>
        <w:pStyle w:val="BodyText"/>
        <w:spacing w:before="1"/>
      </w:pPr>
    </w:p>
    <w:p w14:paraId="15AAE68E" w14:textId="77777777" w:rsidR="002130B7" w:rsidRDefault="0057586F">
      <w:pPr>
        <w:pStyle w:val="Heading1"/>
        <w:spacing w:line="267" w:lineRule="exact"/>
      </w:pPr>
      <w:r>
        <w:rPr>
          <w:color w:val="F15A24"/>
          <w:spacing w:val="-2"/>
        </w:rPr>
        <w:t>SCOPE</w:t>
      </w:r>
      <w:r>
        <w:rPr>
          <w:color w:val="F15A24"/>
          <w:spacing w:val="-7"/>
        </w:rPr>
        <w:t xml:space="preserve"> </w:t>
      </w:r>
      <w:r>
        <w:rPr>
          <w:color w:val="F15A24"/>
          <w:spacing w:val="-2"/>
        </w:rPr>
        <w:t>AND</w:t>
      </w:r>
      <w:r>
        <w:rPr>
          <w:color w:val="F15A24"/>
          <w:spacing w:val="-3"/>
        </w:rPr>
        <w:t xml:space="preserve"> </w:t>
      </w:r>
      <w:r>
        <w:rPr>
          <w:color w:val="F15A24"/>
          <w:spacing w:val="-2"/>
        </w:rPr>
        <w:t>RESPONSIBILITIES</w:t>
      </w:r>
    </w:p>
    <w:p w14:paraId="6EB47358" w14:textId="77777777" w:rsidR="002130B7" w:rsidRDefault="0057586F">
      <w:pPr>
        <w:pStyle w:val="ListParagraph"/>
        <w:numPr>
          <w:ilvl w:val="0"/>
          <w:numId w:val="1"/>
        </w:numPr>
        <w:tabs>
          <w:tab w:val="left" w:pos="573"/>
        </w:tabs>
        <w:spacing w:before="0"/>
        <w:ind w:right="428"/>
      </w:pPr>
      <w:r>
        <w:t>To identify and develop international best-practice professional development opportunities, including</w:t>
      </w:r>
      <w:r>
        <w:rPr>
          <w:spacing w:val="-47"/>
        </w:rPr>
        <w:t xml:space="preserve"> </w:t>
      </w:r>
      <w:r>
        <w:t>sourcing</w:t>
      </w:r>
      <w:r>
        <w:rPr>
          <w:spacing w:val="-1"/>
        </w:rPr>
        <w:t xml:space="preserve"> </w:t>
      </w:r>
      <w:r>
        <w:t>programs</w:t>
      </w:r>
      <w:r>
        <w:rPr>
          <w:spacing w:val="-2"/>
        </w:rPr>
        <w:t xml:space="preserve"> </w:t>
      </w:r>
      <w:r>
        <w:t>from</w:t>
      </w:r>
      <w:r>
        <w:rPr>
          <w:spacing w:val="-2"/>
        </w:rPr>
        <w:t xml:space="preserve"> </w:t>
      </w:r>
      <w:r>
        <w:t>sister societies and</w:t>
      </w:r>
      <w:r>
        <w:rPr>
          <w:spacing w:val="-2"/>
        </w:rPr>
        <w:t xml:space="preserve"> </w:t>
      </w:r>
      <w:r>
        <w:t>other education and training providers.</w:t>
      </w:r>
    </w:p>
    <w:p w14:paraId="537AFE16" w14:textId="1624E729" w:rsidR="002130B7" w:rsidRDefault="0057586F" w:rsidP="4DB28651">
      <w:pPr>
        <w:pStyle w:val="ListParagraph"/>
        <w:numPr>
          <w:ilvl w:val="0"/>
          <w:numId w:val="1"/>
        </w:numPr>
        <w:tabs>
          <w:tab w:val="left" w:pos="573"/>
        </w:tabs>
        <w:spacing w:before="119"/>
        <w:ind w:right="149"/>
      </w:pPr>
      <w:r w:rsidRPr="4DB28651">
        <w:t xml:space="preserve">To </w:t>
      </w:r>
      <w:ins w:id="3" w:author="Maria Zollo" w:date="2022-06-24T12:10:00Z">
        <w:r w:rsidR="00037508">
          <w:t>provide advice and</w:t>
        </w:r>
      </w:ins>
      <w:ins w:id="4" w:author="Maria Zollo" w:date="2022-06-28T13:51:00Z">
        <w:r w:rsidR="008C370E">
          <w:t xml:space="preserve"> </w:t>
        </w:r>
      </w:ins>
      <w:del w:id="5" w:author="Maria Zollo" w:date="2022-06-24T12:09:00Z">
        <w:r w:rsidRPr="4DB28651" w:rsidDel="007B6826">
          <w:delText xml:space="preserve">oversee </w:delText>
        </w:r>
      </w:del>
      <w:ins w:id="6" w:author="Maria Zollo" w:date="2022-06-24T12:09:00Z">
        <w:r w:rsidR="007B6826">
          <w:t>guide</w:t>
        </w:r>
        <w:r w:rsidR="007B6826" w:rsidRPr="4DB28651">
          <w:t xml:space="preserve"> </w:t>
        </w:r>
      </w:ins>
      <w:r w:rsidRPr="4DB28651">
        <w:t xml:space="preserve">the implementation of the Society’s own Accreditation programs, recognising that the </w:t>
      </w:r>
      <w:proofErr w:type="gramStart"/>
      <w:r w:rsidRPr="4DB28651">
        <w:t>quality</w:t>
      </w:r>
      <w:ins w:id="7" w:author="Maria Zollo" w:date="2022-06-24T12:11:00Z">
        <w:r w:rsidR="00037508">
          <w:t xml:space="preserve"> </w:t>
        </w:r>
      </w:ins>
      <w:r w:rsidRPr="4DB28651">
        <w:rPr>
          <w:spacing w:val="-47"/>
        </w:rPr>
        <w:t xml:space="preserve"> </w:t>
      </w:r>
      <w:r w:rsidRPr="4DB28651">
        <w:t>of</w:t>
      </w:r>
      <w:proofErr w:type="gramEnd"/>
      <w:r w:rsidRPr="4DB28651">
        <w:rPr>
          <w:spacing w:val="-1"/>
        </w:rPr>
        <w:t xml:space="preserve"> </w:t>
      </w:r>
      <w:r w:rsidRPr="4DB28651">
        <w:t>content,</w:t>
      </w:r>
      <w:r w:rsidRPr="4DB28651">
        <w:rPr>
          <w:spacing w:val="-3"/>
        </w:rPr>
        <w:t xml:space="preserve"> </w:t>
      </w:r>
      <w:r w:rsidRPr="4DB28651">
        <w:t>delivery</w:t>
      </w:r>
      <w:r w:rsidRPr="4DB28651">
        <w:rPr>
          <w:spacing w:val="-1"/>
        </w:rPr>
        <w:t xml:space="preserve"> </w:t>
      </w:r>
      <w:r w:rsidRPr="4DB28651">
        <w:t>and</w:t>
      </w:r>
      <w:r w:rsidRPr="4DB28651">
        <w:rPr>
          <w:spacing w:val="-1"/>
        </w:rPr>
        <w:t xml:space="preserve"> </w:t>
      </w:r>
      <w:r w:rsidRPr="4DB28651">
        <w:t>assessment</w:t>
      </w:r>
      <w:r w:rsidRPr="4DB28651">
        <w:rPr>
          <w:spacing w:val="-4"/>
        </w:rPr>
        <w:t xml:space="preserve"> </w:t>
      </w:r>
      <w:r w:rsidRPr="4DB28651">
        <w:t>of</w:t>
      </w:r>
      <w:r w:rsidRPr="4DB28651">
        <w:rPr>
          <w:spacing w:val="-3"/>
        </w:rPr>
        <w:t xml:space="preserve"> </w:t>
      </w:r>
      <w:r w:rsidRPr="4DB28651">
        <w:t>these</w:t>
      </w:r>
      <w:r w:rsidRPr="4DB28651">
        <w:rPr>
          <w:spacing w:val="-3"/>
        </w:rPr>
        <w:t xml:space="preserve"> </w:t>
      </w:r>
      <w:r w:rsidRPr="4DB28651">
        <w:t>programs</w:t>
      </w:r>
      <w:r w:rsidRPr="4DB28651">
        <w:rPr>
          <w:spacing w:val="-3"/>
        </w:rPr>
        <w:t xml:space="preserve"> </w:t>
      </w:r>
      <w:r w:rsidRPr="4DB28651">
        <w:t>is</w:t>
      </w:r>
      <w:r w:rsidRPr="4DB28651">
        <w:rPr>
          <w:spacing w:val="-1"/>
        </w:rPr>
        <w:t xml:space="preserve"> </w:t>
      </w:r>
      <w:r w:rsidRPr="4DB28651">
        <w:t>the</w:t>
      </w:r>
      <w:r w:rsidRPr="4DB28651">
        <w:rPr>
          <w:spacing w:val="-2"/>
        </w:rPr>
        <w:t xml:space="preserve"> </w:t>
      </w:r>
      <w:r w:rsidRPr="4DB28651">
        <w:t>responsibility</w:t>
      </w:r>
      <w:r w:rsidRPr="4DB28651">
        <w:rPr>
          <w:spacing w:val="-3"/>
        </w:rPr>
        <w:t xml:space="preserve"> </w:t>
      </w:r>
      <w:r w:rsidRPr="4DB28651">
        <w:t>of</w:t>
      </w:r>
      <w:r w:rsidRPr="4DB28651">
        <w:rPr>
          <w:spacing w:val="-1"/>
        </w:rPr>
        <w:t xml:space="preserve"> </w:t>
      </w:r>
      <w:r w:rsidRPr="4DB28651">
        <w:t>the</w:t>
      </w:r>
      <w:r w:rsidRPr="4DB28651">
        <w:rPr>
          <w:spacing w:val="-5"/>
        </w:rPr>
        <w:t xml:space="preserve"> </w:t>
      </w:r>
      <w:r w:rsidRPr="4DB28651">
        <w:t>Accreditation Council.</w:t>
      </w:r>
      <w:commentRangeStart w:id="8"/>
      <w:commentRangeEnd w:id="8"/>
      <w:r>
        <w:commentReference w:id="8"/>
      </w:r>
    </w:p>
    <w:p w14:paraId="0E34DF7D" w14:textId="037AF775" w:rsidR="002130B7" w:rsidRDefault="0057586F">
      <w:pPr>
        <w:pStyle w:val="ListParagraph"/>
        <w:numPr>
          <w:ilvl w:val="0"/>
          <w:numId w:val="1"/>
        </w:numPr>
        <w:tabs>
          <w:tab w:val="left" w:pos="573"/>
        </w:tabs>
        <w:spacing w:before="121"/>
        <w:ind w:right="461"/>
      </w:pPr>
      <w:commentRangeStart w:id="9"/>
      <w:r>
        <w:t xml:space="preserve">To </w:t>
      </w:r>
      <w:del w:id="10" w:author="Maria Zollo" w:date="2022-06-24T12:08:00Z">
        <w:r w:rsidDel="007B6826">
          <w:delText>develop the content and</w:delText>
        </w:r>
      </w:del>
      <w:ins w:id="11" w:author="Maria Zollo" w:date="2022-06-24T12:11:00Z">
        <w:r w:rsidR="00037508">
          <w:t>assess</w:t>
        </w:r>
      </w:ins>
      <w:ins w:id="12" w:author="Maria Zollo" w:date="2022-06-24T12:08:00Z">
        <w:r w:rsidR="007B6826">
          <w:t xml:space="preserve"> topics and to</w:t>
        </w:r>
      </w:ins>
      <w:r>
        <w:t xml:space="preserve"> oversee the delivery of the </w:t>
      </w:r>
      <w:del w:id="13" w:author="Amanda Cleaver" w:date="2022-03-22T05:29:00Z">
        <w:r w:rsidDel="5653E874">
          <w:delText xml:space="preserve">annual Conference </w:delText>
        </w:r>
      </w:del>
      <w:r>
        <w:t xml:space="preserve">Professional </w:t>
      </w:r>
      <w:proofErr w:type="gramStart"/>
      <w:r>
        <w:t>Development</w:t>
      </w:r>
      <w:ins w:id="14" w:author="Maria Zollo" w:date="2022-06-24T12:12:00Z">
        <w:r w:rsidR="00037508">
          <w:t xml:space="preserve"> </w:t>
        </w:r>
      </w:ins>
      <w:r>
        <w:rPr>
          <w:spacing w:val="-47"/>
        </w:rPr>
        <w:t xml:space="preserve"> </w:t>
      </w:r>
      <w:r>
        <w:t>Workshop</w:t>
      </w:r>
      <w:proofErr w:type="gramEnd"/>
      <w:r>
        <w:rPr>
          <w:spacing w:val="-3"/>
        </w:rPr>
        <w:t xml:space="preserve"> </w:t>
      </w:r>
      <w:commentRangeStart w:id="15"/>
      <w:r>
        <w:t>series</w:t>
      </w:r>
      <w:ins w:id="16" w:author="Amanda Cleaver" w:date="2022-03-22T05:30:00Z">
        <w:r>
          <w:t xml:space="preserve"> for in-person conferences and events</w:t>
        </w:r>
      </w:ins>
      <w:commentRangeEnd w:id="15"/>
      <w:r w:rsidR="00806356">
        <w:rPr>
          <w:rStyle w:val="CommentReference"/>
        </w:rPr>
        <w:commentReference w:id="15"/>
      </w:r>
      <w:r>
        <w:t>.</w:t>
      </w:r>
      <w:commentRangeEnd w:id="9"/>
      <w:r w:rsidR="00037508">
        <w:rPr>
          <w:rStyle w:val="CommentReference"/>
        </w:rPr>
        <w:commentReference w:id="9"/>
      </w:r>
    </w:p>
    <w:p w14:paraId="252FDFEC" w14:textId="77777777" w:rsidR="002130B7" w:rsidRDefault="0057586F">
      <w:pPr>
        <w:pStyle w:val="ListParagraph"/>
        <w:numPr>
          <w:ilvl w:val="0"/>
          <w:numId w:val="1"/>
        </w:numPr>
        <w:tabs>
          <w:tab w:val="left" w:pos="573"/>
        </w:tabs>
        <w:ind w:right="151"/>
      </w:pPr>
      <w:r>
        <w:t>To work with the Members Services Committee on the delivery of appropriate professional development</w:t>
      </w:r>
      <w:r>
        <w:rPr>
          <w:spacing w:val="-47"/>
        </w:rPr>
        <w:t xml:space="preserve"> </w:t>
      </w:r>
      <w:r>
        <w:t>opportunities at the</w:t>
      </w:r>
      <w:r>
        <w:rPr>
          <w:spacing w:val="-1"/>
        </w:rPr>
        <w:t xml:space="preserve"> </w:t>
      </w:r>
      <w:r>
        <w:t>Chapter</w:t>
      </w:r>
      <w:r>
        <w:rPr>
          <w:spacing w:val="1"/>
        </w:rPr>
        <w:t xml:space="preserve"> </w:t>
      </w:r>
      <w:r>
        <w:t>level.</w:t>
      </w:r>
    </w:p>
    <w:p w14:paraId="556AB8BA" w14:textId="38ACAD11" w:rsidR="002130B7" w:rsidRDefault="0057586F">
      <w:pPr>
        <w:pStyle w:val="ListParagraph"/>
        <w:numPr>
          <w:ilvl w:val="0"/>
          <w:numId w:val="1"/>
        </w:numPr>
        <w:tabs>
          <w:tab w:val="left" w:pos="573"/>
        </w:tabs>
        <w:spacing w:before="121"/>
        <w:ind w:hanging="361"/>
      </w:pPr>
      <w:r>
        <w:t>To</w:t>
      </w:r>
      <w:r>
        <w:rPr>
          <w:spacing w:val="-3"/>
        </w:rPr>
        <w:t xml:space="preserve"> </w:t>
      </w:r>
      <w:del w:id="17" w:author="Maria Zollo" w:date="2022-03-04T12:51:00Z">
        <w:r w:rsidDel="00507293">
          <w:delText>oversee</w:delText>
        </w:r>
        <w:r w:rsidDel="00507293">
          <w:rPr>
            <w:spacing w:val="-3"/>
          </w:rPr>
          <w:delText xml:space="preserve"> </w:delText>
        </w:r>
      </w:del>
      <w:ins w:id="18" w:author="Maria Zollo" w:date="2022-03-04T12:51:00Z">
        <w:r w:rsidR="00507293">
          <w:t>provide input as required to</w:t>
        </w:r>
        <w:r w:rsidR="00507293">
          <w:rPr>
            <w:spacing w:val="-3"/>
          </w:rPr>
          <w:t xml:space="preserve"> </w:t>
        </w:r>
      </w:ins>
      <w:r>
        <w:t>the</w:t>
      </w:r>
      <w:r>
        <w:rPr>
          <w:spacing w:val="-3"/>
        </w:rPr>
        <w:t xml:space="preserve"> </w:t>
      </w:r>
      <w:r>
        <w:t>Society’s</w:t>
      </w:r>
      <w:r>
        <w:rPr>
          <w:spacing w:val="-3"/>
        </w:rPr>
        <w:t xml:space="preserve"> </w:t>
      </w:r>
      <w:r>
        <w:t>professional</w:t>
      </w:r>
      <w:r>
        <w:rPr>
          <w:spacing w:val="-4"/>
        </w:rPr>
        <w:t xml:space="preserve"> </w:t>
      </w:r>
      <w:r>
        <w:t>development</w:t>
      </w:r>
      <w:r>
        <w:rPr>
          <w:spacing w:val="-2"/>
        </w:rPr>
        <w:t xml:space="preserve"> </w:t>
      </w:r>
      <w:r>
        <w:t>awards</w:t>
      </w:r>
      <w:r>
        <w:rPr>
          <w:spacing w:val="-3"/>
        </w:rPr>
        <w:t xml:space="preserve"> </w:t>
      </w:r>
      <w:commentRangeStart w:id="19"/>
      <w:commentRangeStart w:id="20"/>
      <w:r>
        <w:t>programs</w:t>
      </w:r>
      <w:commentRangeEnd w:id="19"/>
      <w:r w:rsidR="00806356">
        <w:rPr>
          <w:rStyle w:val="CommentReference"/>
        </w:rPr>
        <w:commentReference w:id="19"/>
      </w:r>
      <w:commentRangeEnd w:id="20"/>
      <w:r w:rsidR="00507293">
        <w:rPr>
          <w:rStyle w:val="CommentReference"/>
        </w:rPr>
        <w:commentReference w:id="20"/>
      </w:r>
      <w:ins w:id="21" w:author="Maria Zollo" w:date="2022-03-04T12:51:00Z">
        <w:r w:rsidR="00507293">
          <w:t xml:space="preserve"> and other</w:t>
        </w:r>
      </w:ins>
      <w:ins w:id="22" w:author="Maria Zollo" w:date="2022-06-24T12:19:00Z">
        <w:r w:rsidR="00CE6ADB">
          <w:t xml:space="preserve"> programs</w:t>
        </w:r>
      </w:ins>
      <w:r>
        <w:t>.</w:t>
      </w:r>
    </w:p>
    <w:p w14:paraId="3A642C40" w14:textId="52949EFD" w:rsidR="002130B7" w:rsidDel="00CE6ADB" w:rsidRDefault="0057586F">
      <w:pPr>
        <w:pStyle w:val="ListParagraph"/>
        <w:numPr>
          <w:ilvl w:val="0"/>
          <w:numId w:val="1"/>
        </w:numPr>
        <w:tabs>
          <w:tab w:val="left" w:pos="573"/>
        </w:tabs>
        <w:ind w:hanging="361"/>
        <w:rPr>
          <w:del w:id="23" w:author="Maria Zollo" w:date="2022-06-24T12:19:00Z"/>
        </w:rPr>
      </w:pPr>
      <w:del w:id="24" w:author="Maria Zollo" w:date="2022-06-24T12:19:00Z">
        <w:r w:rsidDel="00CE6ADB">
          <w:delText>To</w:delText>
        </w:r>
        <w:r w:rsidDel="00CE6ADB">
          <w:rPr>
            <w:spacing w:val="-3"/>
          </w:rPr>
          <w:delText xml:space="preserve"> </w:delText>
        </w:r>
        <w:r w:rsidDel="00CE6ADB">
          <w:delText>assist</w:delText>
        </w:r>
        <w:r w:rsidDel="00CE6ADB">
          <w:rPr>
            <w:spacing w:val="-5"/>
          </w:rPr>
          <w:delText xml:space="preserve"> </w:delText>
        </w:r>
        <w:r w:rsidDel="00CE6ADB">
          <w:delText>the</w:delText>
        </w:r>
        <w:r w:rsidDel="00CE6ADB">
          <w:rPr>
            <w:spacing w:val="-3"/>
          </w:rPr>
          <w:delText xml:space="preserve"> </w:delText>
        </w:r>
        <w:r w:rsidDel="00CE6ADB">
          <w:delText>Member</w:delText>
        </w:r>
        <w:r w:rsidDel="00CE6ADB">
          <w:rPr>
            <w:spacing w:val="-5"/>
          </w:rPr>
          <w:delText xml:space="preserve"> </w:delText>
        </w:r>
        <w:r w:rsidDel="00CE6ADB">
          <w:delText>Services</w:delText>
        </w:r>
        <w:r w:rsidDel="00CE6ADB">
          <w:rPr>
            <w:spacing w:val="-1"/>
          </w:rPr>
          <w:delText xml:space="preserve"> </w:delText>
        </w:r>
        <w:r w:rsidDel="00CE6ADB">
          <w:delText>Committee</w:delText>
        </w:r>
        <w:r w:rsidDel="00CE6ADB">
          <w:rPr>
            <w:spacing w:val="-3"/>
          </w:rPr>
          <w:delText xml:space="preserve"> </w:delText>
        </w:r>
        <w:r w:rsidDel="00CE6ADB">
          <w:delText>to</w:delText>
        </w:r>
        <w:r w:rsidDel="00CE6ADB">
          <w:rPr>
            <w:spacing w:val="-3"/>
          </w:rPr>
          <w:delText xml:space="preserve"> </w:delText>
        </w:r>
        <w:r w:rsidDel="00CE6ADB">
          <w:delText>deliver</w:delText>
        </w:r>
        <w:r w:rsidDel="00CE6ADB">
          <w:rPr>
            <w:spacing w:val="-1"/>
          </w:rPr>
          <w:delText xml:space="preserve"> </w:delText>
        </w:r>
        <w:r w:rsidDel="00CE6ADB">
          <w:delText>the</w:delText>
        </w:r>
        <w:r w:rsidDel="00CE6ADB">
          <w:rPr>
            <w:spacing w:val="-3"/>
          </w:rPr>
          <w:delText xml:space="preserve"> </w:delText>
        </w:r>
        <w:r w:rsidDel="00CE6ADB">
          <w:delText>Society’s</w:delText>
        </w:r>
        <w:r w:rsidDel="00CE6ADB">
          <w:rPr>
            <w:spacing w:val="-2"/>
          </w:rPr>
          <w:delText xml:space="preserve"> </w:delText>
        </w:r>
        <w:r w:rsidDel="00CE6ADB">
          <w:delText>mentoring</w:delText>
        </w:r>
        <w:r w:rsidDel="00CE6ADB">
          <w:rPr>
            <w:spacing w:val="-2"/>
          </w:rPr>
          <w:delText xml:space="preserve"> </w:delText>
        </w:r>
        <w:r w:rsidDel="00CE6ADB">
          <w:delText>activities</w:delText>
        </w:r>
        <w:r w:rsidR="00E15649" w:rsidDel="00CE6ADB">
          <w:rPr>
            <w:rStyle w:val="CommentReference"/>
          </w:rPr>
          <w:commentReference w:id="25"/>
        </w:r>
        <w:r w:rsidDel="00CE6ADB">
          <w:delText>.</w:delText>
        </w:r>
      </w:del>
    </w:p>
    <w:p w14:paraId="354F47B7" w14:textId="0C8C0376" w:rsidR="002130B7" w:rsidRDefault="0057586F">
      <w:pPr>
        <w:pStyle w:val="ListParagraph"/>
        <w:numPr>
          <w:ilvl w:val="0"/>
          <w:numId w:val="1"/>
        </w:numPr>
        <w:tabs>
          <w:tab w:val="left" w:pos="573"/>
        </w:tabs>
        <w:spacing w:before="118"/>
        <w:ind w:right="538"/>
      </w:pPr>
      <w:commentRangeStart w:id="25"/>
      <w:commentRangeEnd w:id="25"/>
      <w:r>
        <w:t xml:space="preserve">To provide </w:t>
      </w:r>
      <w:del w:id="26" w:author="Amanda Cleaver" w:date="2022-03-22T05:31:00Z">
        <w:r w:rsidDel="5653E874">
          <w:delText>quarterly</w:delText>
        </w:r>
      </w:del>
      <w:ins w:id="27" w:author="Amanda Cleaver" w:date="2022-03-22T05:31:00Z">
        <w:r>
          <w:t>regular</w:t>
        </w:r>
      </w:ins>
      <w:r>
        <w:t xml:space="preserve"> reports to the Board on education and professional development activities</w:t>
      </w:r>
      <w:ins w:id="28" w:author="Amanda Cleaver" w:date="2022-03-22T05:31:00Z">
        <w:r>
          <w:t xml:space="preserve"> via the relevant Boar</w:t>
        </w:r>
      </w:ins>
      <w:ins w:id="29" w:author="Amanda Cleaver" w:date="2022-03-22T05:32:00Z">
        <w:r>
          <w:t>d liaison</w:t>
        </w:r>
      </w:ins>
      <w:r>
        <w:t xml:space="preserve">, </w:t>
      </w:r>
      <w:proofErr w:type="gramStart"/>
      <w:r>
        <w:t>and</w:t>
      </w:r>
      <w:ins w:id="30" w:author="Amanda Cleaver" w:date="2022-03-25T09:15:00Z">
        <w:r w:rsidR="008E7A79">
          <w:t xml:space="preserve"> </w:t>
        </w:r>
      </w:ins>
      <w:r>
        <w:rPr>
          <w:spacing w:val="-47"/>
        </w:rPr>
        <w:t xml:space="preserve"> </w:t>
      </w:r>
      <w:r>
        <w:t>other</w:t>
      </w:r>
      <w:proofErr w:type="gramEnd"/>
      <w:r>
        <w:t xml:space="preserve"> reports</w:t>
      </w:r>
      <w:r>
        <w:rPr>
          <w:spacing w:val="-1"/>
        </w:rPr>
        <w:t xml:space="preserve"> </w:t>
      </w:r>
      <w:r>
        <w:t>as</w:t>
      </w:r>
      <w:r>
        <w:rPr>
          <w:spacing w:val="-1"/>
        </w:rPr>
        <w:t xml:space="preserve"> </w:t>
      </w:r>
      <w:r>
        <w:t>requested</w:t>
      </w:r>
      <w:r>
        <w:rPr>
          <w:spacing w:val="-4"/>
        </w:rPr>
        <w:t xml:space="preserve"> </w:t>
      </w:r>
      <w:r>
        <w:t>by</w:t>
      </w:r>
      <w:r>
        <w:rPr>
          <w:spacing w:val="1"/>
        </w:rPr>
        <w:t xml:space="preserve"> </w:t>
      </w:r>
      <w:r>
        <w:t>the</w:t>
      </w:r>
      <w:r>
        <w:rPr>
          <w:spacing w:val="-1"/>
        </w:rPr>
        <w:t xml:space="preserve"> </w:t>
      </w:r>
      <w:commentRangeStart w:id="31"/>
      <w:r>
        <w:t>Board</w:t>
      </w:r>
      <w:commentRangeEnd w:id="31"/>
      <w:r w:rsidR="00806356">
        <w:rPr>
          <w:rStyle w:val="CommentReference"/>
        </w:rPr>
        <w:commentReference w:id="31"/>
      </w:r>
      <w:r>
        <w:t>.</w:t>
      </w:r>
    </w:p>
    <w:p w14:paraId="5A39BBE3" w14:textId="77777777" w:rsidR="002130B7" w:rsidRDefault="002130B7">
      <w:pPr>
        <w:pStyle w:val="BodyText"/>
        <w:rPr>
          <w:sz w:val="20"/>
        </w:rPr>
      </w:pPr>
    </w:p>
    <w:p w14:paraId="41C8F396" w14:textId="77777777" w:rsidR="002130B7" w:rsidRDefault="002130B7">
      <w:pPr>
        <w:pStyle w:val="BodyText"/>
        <w:rPr>
          <w:sz w:val="20"/>
        </w:rPr>
      </w:pPr>
    </w:p>
    <w:p w14:paraId="72A3D3EC" w14:textId="77777777" w:rsidR="002130B7" w:rsidRDefault="002130B7">
      <w:pPr>
        <w:pStyle w:val="BodyText"/>
        <w:rPr>
          <w:sz w:val="20"/>
        </w:rPr>
      </w:pPr>
    </w:p>
    <w:p w14:paraId="0D0B940D" w14:textId="77777777" w:rsidR="002130B7" w:rsidRDefault="002130B7">
      <w:pPr>
        <w:pStyle w:val="BodyText"/>
        <w:rPr>
          <w:sz w:val="20"/>
        </w:rPr>
      </w:pPr>
    </w:p>
    <w:p w14:paraId="0E27B00A" w14:textId="77777777" w:rsidR="002130B7" w:rsidRDefault="002130B7">
      <w:pPr>
        <w:pStyle w:val="BodyText"/>
        <w:rPr>
          <w:sz w:val="20"/>
        </w:rPr>
      </w:pPr>
    </w:p>
    <w:p w14:paraId="60061E4C" w14:textId="77777777" w:rsidR="002130B7" w:rsidRDefault="002130B7">
      <w:pPr>
        <w:pStyle w:val="BodyText"/>
        <w:rPr>
          <w:sz w:val="20"/>
        </w:rPr>
      </w:pPr>
    </w:p>
    <w:p w14:paraId="44EAFD9C" w14:textId="77777777" w:rsidR="002130B7" w:rsidRDefault="002130B7">
      <w:pPr>
        <w:pStyle w:val="BodyText"/>
        <w:rPr>
          <w:sz w:val="20"/>
        </w:rPr>
      </w:pPr>
    </w:p>
    <w:p w14:paraId="4B94D5A5" w14:textId="77777777" w:rsidR="002130B7" w:rsidRDefault="002130B7">
      <w:pPr>
        <w:pStyle w:val="BodyText"/>
        <w:rPr>
          <w:sz w:val="20"/>
        </w:rPr>
      </w:pPr>
    </w:p>
    <w:p w14:paraId="3DEEC669" w14:textId="77777777" w:rsidR="002130B7" w:rsidRDefault="002130B7">
      <w:pPr>
        <w:pStyle w:val="BodyText"/>
        <w:rPr>
          <w:sz w:val="20"/>
        </w:rPr>
      </w:pPr>
    </w:p>
    <w:p w14:paraId="3656B9AB" w14:textId="77777777" w:rsidR="002130B7" w:rsidRDefault="00B84D2D">
      <w:pPr>
        <w:pStyle w:val="BodyText"/>
        <w:spacing w:before="2"/>
        <w:rPr>
          <w:sz w:val="25"/>
        </w:rPr>
      </w:pPr>
      <w:r>
        <w:pict w14:anchorId="79CCEAD7">
          <v:rect id="docshape1" o:spid="_x0000_s1026" style="position:absolute;margin-left:55.2pt;margin-top:16.55pt;width:484.8pt;height:.5pt;z-index:-251658752;mso-wrap-distance-left:0;mso-wrap-distance-right:0;mso-position-horizontal-relative:page" fillcolor="#dadada" stroked="f">
            <w10:wrap type="topAndBottom" anchorx="page"/>
          </v:rect>
        </w:pict>
      </w:r>
    </w:p>
    <w:p w14:paraId="348264BE" w14:textId="77777777" w:rsidR="002130B7" w:rsidRDefault="0057586F">
      <w:pPr>
        <w:pStyle w:val="BodyText"/>
        <w:spacing w:before="18"/>
        <w:ind w:left="212"/>
      </w:pPr>
      <w:r>
        <w:t>1 |</w:t>
      </w:r>
      <w:r>
        <w:rPr>
          <w:spacing w:val="-2"/>
        </w:rPr>
        <w:t xml:space="preserve"> </w:t>
      </w:r>
      <w:r>
        <w:rPr>
          <w:color w:val="808080"/>
        </w:rPr>
        <w:t>P</w:t>
      </w:r>
      <w:r>
        <w:rPr>
          <w:color w:val="808080"/>
          <w:spacing w:val="12"/>
        </w:rPr>
        <w:t xml:space="preserve"> </w:t>
      </w:r>
      <w:r>
        <w:rPr>
          <w:color w:val="808080"/>
        </w:rPr>
        <w:t>a</w:t>
      </w:r>
      <w:r>
        <w:rPr>
          <w:color w:val="808080"/>
          <w:spacing w:val="1"/>
        </w:rPr>
        <w:t xml:space="preserve"> </w:t>
      </w:r>
      <w:r>
        <w:rPr>
          <w:color w:val="808080"/>
        </w:rPr>
        <w:t>g</w:t>
      </w:r>
      <w:r>
        <w:rPr>
          <w:color w:val="808080"/>
          <w:spacing w:val="11"/>
        </w:rPr>
        <w:t xml:space="preserve"> </w:t>
      </w:r>
      <w:r>
        <w:rPr>
          <w:color w:val="808080"/>
        </w:rPr>
        <w:t>e</w:t>
      </w:r>
    </w:p>
    <w:p w14:paraId="45FB0818" w14:textId="77777777" w:rsidR="002130B7" w:rsidRDefault="002130B7">
      <w:pPr>
        <w:sectPr w:rsidR="002130B7">
          <w:type w:val="continuous"/>
          <w:pgSz w:w="11910" w:h="16840"/>
          <w:pgMar w:top="1220" w:right="1000" w:bottom="280" w:left="920" w:header="720" w:footer="720" w:gutter="0"/>
          <w:cols w:space="720"/>
        </w:sectPr>
      </w:pPr>
    </w:p>
    <w:p w14:paraId="19F195F8" w14:textId="77777777" w:rsidR="002130B7" w:rsidRDefault="0057586F">
      <w:pPr>
        <w:pStyle w:val="Heading1"/>
        <w:spacing w:before="41"/>
      </w:pPr>
      <w:r>
        <w:rPr>
          <w:color w:val="F15A24"/>
          <w:spacing w:val="-2"/>
        </w:rPr>
        <w:t>ESTABLISHMENT</w:t>
      </w:r>
      <w:r>
        <w:rPr>
          <w:color w:val="F15A24"/>
          <w:spacing w:val="-10"/>
        </w:rPr>
        <w:t xml:space="preserve"> </w:t>
      </w:r>
      <w:r>
        <w:rPr>
          <w:color w:val="F15A24"/>
          <w:spacing w:val="-1"/>
        </w:rPr>
        <w:t>AND</w:t>
      </w:r>
      <w:r>
        <w:rPr>
          <w:color w:val="F15A24"/>
          <w:spacing w:val="-11"/>
        </w:rPr>
        <w:t xml:space="preserve"> </w:t>
      </w:r>
      <w:r>
        <w:rPr>
          <w:color w:val="F15A24"/>
          <w:spacing w:val="-1"/>
        </w:rPr>
        <w:t>COMPOSITION</w:t>
      </w:r>
    </w:p>
    <w:p w14:paraId="410AC3AC" w14:textId="77777777" w:rsidR="002130B7" w:rsidRDefault="0057586F">
      <w:pPr>
        <w:pStyle w:val="ListParagraph"/>
        <w:numPr>
          <w:ilvl w:val="0"/>
          <w:numId w:val="1"/>
        </w:numPr>
        <w:tabs>
          <w:tab w:val="left" w:pos="573"/>
        </w:tabs>
        <w:spacing w:before="2" w:line="237" w:lineRule="auto"/>
        <w:ind w:right="262"/>
      </w:pPr>
      <w:r>
        <w:t>The Education and Professional Development Committee is a Standing Committee of the Society (Bylaw</w:t>
      </w:r>
      <w:r>
        <w:rPr>
          <w:spacing w:val="-47"/>
        </w:rPr>
        <w:t xml:space="preserve"> </w:t>
      </w:r>
      <w:r>
        <w:t>4.4.1).</w:t>
      </w:r>
    </w:p>
    <w:p w14:paraId="05A1DF3E" w14:textId="77777777" w:rsidR="002130B7" w:rsidRDefault="0057586F">
      <w:pPr>
        <w:pStyle w:val="ListParagraph"/>
        <w:numPr>
          <w:ilvl w:val="0"/>
          <w:numId w:val="1"/>
        </w:numPr>
        <w:tabs>
          <w:tab w:val="left" w:pos="573"/>
        </w:tabs>
        <w:spacing w:before="121"/>
        <w:ind w:right="821"/>
      </w:pPr>
      <w:r>
        <w:t>The Committee shall consist of a Convenor who is elected by the members of the Committee and</w:t>
      </w:r>
      <w:r>
        <w:rPr>
          <w:spacing w:val="-47"/>
        </w:rPr>
        <w:t xml:space="preserve"> </w:t>
      </w:r>
      <w:r>
        <w:t>appointed</w:t>
      </w:r>
      <w:r>
        <w:rPr>
          <w:spacing w:val="-3"/>
        </w:rPr>
        <w:t xml:space="preserve"> </w:t>
      </w:r>
      <w:r>
        <w:t>by</w:t>
      </w:r>
      <w:r>
        <w:rPr>
          <w:spacing w:val="1"/>
        </w:rPr>
        <w:t xml:space="preserve"> </w:t>
      </w:r>
      <w:r>
        <w:t>the</w:t>
      </w:r>
      <w:r>
        <w:rPr>
          <w:spacing w:val="-1"/>
        </w:rPr>
        <w:t xml:space="preserve"> </w:t>
      </w:r>
      <w:r>
        <w:t>Board.</w:t>
      </w:r>
    </w:p>
    <w:p w14:paraId="533FA55F" w14:textId="77777777" w:rsidR="002130B7" w:rsidRDefault="0057586F">
      <w:pPr>
        <w:pStyle w:val="ListParagraph"/>
        <w:numPr>
          <w:ilvl w:val="0"/>
          <w:numId w:val="1"/>
        </w:numPr>
        <w:tabs>
          <w:tab w:val="left" w:pos="573"/>
        </w:tabs>
        <w:spacing w:before="121"/>
        <w:ind w:right="386"/>
      </w:pPr>
      <w:r>
        <w:t>The Board may appoint any other member of the Board or the Executive Office to serve as liaison with</w:t>
      </w:r>
      <w:r>
        <w:rPr>
          <w:spacing w:val="-47"/>
        </w:rPr>
        <w:t xml:space="preserve"> </w:t>
      </w:r>
      <w:r>
        <w:t>the</w:t>
      </w:r>
      <w:r>
        <w:rPr>
          <w:spacing w:val="-2"/>
        </w:rPr>
        <w:t xml:space="preserve"> </w:t>
      </w:r>
      <w:r>
        <w:t>Education</w:t>
      </w:r>
      <w:r>
        <w:rPr>
          <w:spacing w:val="-2"/>
        </w:rPr>
        <w:t xml:space="preserve"> </w:t>
      </w:r>
      <w:r>
        <w:t>and</w:t>
      </w:r>
      <w:r>
        <w:rPr>
          <w:spacing w:val="-2"/>
        </w:rPr>
        <w:t xml:space="preserve"> </w:t>
      </w:r>
      <w:r>
        <w:t>Professional</w:t>
      </w:r>
      <w:r>
        <w:rPr>
          <w:spacing w:val="-1"/>
        </w:rPr>
        <w:t xml:space="preserve"> </w:t>
      </w:r>
      <w:r>
        <w:t>Development</w:t>
      </w:r>
      <w:r>
        <w:rPr>
          <w:spacing w:val="-1"/>
        </w:rPr>
        <w:t xml:space="preserve"> </w:t>
      </w:r>
      <w:r>
        <w:t>Committee.</w:t>
      </w:r>
    </w:p>
    <w:p w14:paraId="13546790" w14:textId="7FDDC5CE" w:rsidR="002130B7" w:rsidRDefault="0057586F">
      <w:pPr>
        <w:pStyle w:val="ListParagraph"/>
        <w:numPr>
          <w:ilvl w:val="0"/>
          <w:numId w:val="1"/>
        </w:numPr>
        <w:tabs>
          <w:tab w:val="left" w:pos="573"/>
        </w:tabs>
        <w:ind w:right="631"/>
      </w:pPr>
      <w:commentRangeStart w:id="32"/>
      <w:r>
        <w:t>The Board will call for nominations from members to serve on the Education and Professional</w:t>
      </w:r>
      <w:r>
        <w:rPr>
          <w:spacing w:val="1"/>
        </w:rPr>
        <w:t xml:space="preserve"> </w:t>
      </w:r>
      <w:r>
        <w:t xml:space="preserve">Development Committee on a rolling </w:t>
      </w:r>
      <w:r w:rsidR="00806356">
        <w:t>2-year</w:t>
      </w:r>
      <w:r>
        <w:t xml:space="preserve"> basis to allow for 50% renewal of Committee positions.</w:t>
      </w:r>
      <w:r>
        <w:rPr>
          <w:spacing w:val="-47"/>
        </w:rPr>
        <w:t xml:space="preserve"> </w:t>
      </w:r>
      <w:r>
        <w:t>Nominations will</w:t>
      </w:r>
      <w:r>
        <w:rPr>
          <w:spacing w:val="-2"/>
        </w:rPr>
        <w:t xml:space="preserve"> </w:t>
      </w:r>
      <w:r>
        <w:t>be</w:t>
      </w:r>
      <w:r>
        <w:rPr>
          <w:spacing w:val="-1"/>
        </w:rPr>
        <w:t xml:space="preserve"> </w:t>
      </w:r>
      <w:r>
        <w:t>considered against the</w:t>
      </w:r>
      <w:r>
        <w:rPr>
          <w:spacing w:val="-4"/>
        </w:rPr>
        <w:t xml:space="preserve"> </w:t>
      </w:r>
      <w:r>
        <w:t>following</w:t>
      </w:r>
      <w:r>
        <w:rPr>
          <w:spacing w:val="-3"/>
        </w:rPr>
        <w:t xml:space="preserve"> </w:t>
      </w:r>
      <w:del w:id="33" w:author="Amanda Cleaver" w:date="2022-03-22T05:32:00Z">
        <w:r w:rsidDel="5653E874">
          <w:delText xml:space="preserve">skills and experience </w:delText>
        </w:r>
      </w:del>
      <w:r>
        <w:t>criteria:</w:t>
      </w:r>
    </w:p>
    <w:p w14:paraId="68030A8C" w14:textId="1516BF13" w:rsidR="002130B7" w:rsidRDefault="0057586F">
      <w:pPr>
        <w:pStyle w:val="ListParagraph"/>
        <w:numPr>
          <w:ilvl w:val="1"/>
          <w:numId w:val="1"/>
        </w:numPr>
        <w:tabs>
          <w:tab w:val="left" w:pos="1206"/>
          <w:tab w:val="left" w:pos="1207"/>
        </w:tabs>
        <w:spacing w:before="121"/>
        <w:ind w:hanging="361"/>
      </w:pPr>
      <w:r>
        <w:t>More</w:t>
      </w:r>
      <w:r>
        <w:rPr>
          <w:spacing w:val="-4"/>
        </w:rPr>
        <w:t xml:space="preserve"> </w:t>
      </w:r>
      <w:r>
        <w:t>than</w:t>
      </w:r>
      <w:r>
        <w:rPr>
          <w:spacing w:val="-1"/>
        </w:rPr>
        <w:t xml:space="preserve"> </w:t>
      </w:r>
      <w:r>
        <w:t>five</w:t>
      </w:r>
      <w:r>
        <w:rPr>
          <w:spacing w:val="-4"/>
        </w:rPr>
        <w:t xml:space="preserve"> </w:t>
      </w:r>
      <w:r>
        <w:t>(5)</w:t>
      </w:r>
      <w:r>
        <w:rPr>
          <w:spacing w:val="-1"/>
        </w:rPr>
        <w:t xml:space="preserve"> </w:t>
      </w:r>
      <w:r>
        <w:t>years’</w:t>
      </w:r>
      <w:r>
        <w:rPr>
          <w:spacing w:val="-2"/>
        </w:rPr>
        <w:t xml:space="preserve"> </w:t>
      </w:r>
      <w:r>
        <w:t>experience</w:t>
      </w:r>
      <w:r>
        <w:rPr>
          <w:spacing w:val="-3"/>
        </w:rPr>
        <w:t xml:space="preserve"> </w:t>
      </w:r>
      <w:r>
        <w:t>in</w:t>
      </w:r>
      <w:r>
        <w:rPr>
          <w:spacing w:val="-2"/>
        </w:rPr>
        <w:t xml:space="preserve"> </w:t>
      </w:r>
      <w:r>
        <w:t>the</w:t>
      </w:r>
      <w:r>
        <w:rPr>
          <w:spacing w:val="-3"/>
        </w:rPr>
        <w:t xml:space="preserve"> </w:t>
      </w:r>
      <w:r>
        <w:t>research</w:t>
      </w:r>
      <w:r>
        <w:rPr>
          <w:spacing w:val="-4"/>
        </w:rPr>
        <w:t xml:space="preserve"> </w:t>
      </w:r>
      <w:r>
        <w:t>management</w:t>
      </w:r>
      <w:r>
        <w:rPr>
          <w:spacing w:val="-3"/>
        </w:rPr>
        <w:t xml:space="preserve"> </w:t>
      </w:r>
      <w:r w:rsidR="00806356">
        <w:t>profession.</w:t>
      </w:r>
    </w:p>
    <w:p w14:paraId="5C1FF896" w14:textId="77777777" w:rsidR="002130B7" w:rsidRDefault="0057586F">
      <w:pPr>
        <w:pStyle w:val="ListParagraph"/>
        <w:numPr>
          <w:ilvl w:val="1"/>
          <w:numId w:val="1"/>
        </w:numPr>
        <w:tabs>
          <w:tab w:val="left" w:pos="1207"/>
        </w:tabs>
        <w:ind w:right="136"/>
      </w:pPr>
      <w:r>
        <w:t>A track record in delivery of professional development programs. This could include as a Training</w:t>
      </w:r>
      <w:r>
        <w:rPr>
          <w:spacing w:val="1"/>
        </w:rPr>
        <w:t xml:space="preserve"> </w:t>
      </w:r>
      <w:r>
        <w:t>Fellows or Case Study Assessor in the Society’s Accreditation program, the delivery of training and</w:t>
      </w:r>
      <w:r>
        <w:rPr>
          <w:spacing w:val="-47"/>
        </w:rPr>
        <w:t xml:space="preserve"> </w:t>
      </w:r>
      <w:r>
        <w:t>mentoring programs</w:t>
      </w:r>
      <w:r>
        <w:rPr>
          <w:spacing w:val="5"/>
        </w:rPr>
        <w:t xml:space="preserve"> </w:t>
      </w:r>
      <w:r>
        <w:t>at</w:t>
      </w:r>
      <w:r>
        <w:rPr>
          <w:spacing w:val="3"/>
        </w:rPr>
        <w:t xml:space="preserve"> </w:t>
      </w:r>
      <w:r>
        <w:t>a</w:t>
      </w:r>
      <w:r>
        <w:rPr>
          <w:spacing w:val="3"/>
        </w:rPr>
        <w:t xml:space="preserve"> </w:t>
      </w:r>
      <w:r>
        <w:t>Chapter</w:t>
      </w:r>
      <w:r>
        <w:rPr>
          <w:spacing w:val="5"/>
        </w:rPr>
        <w:t xml:space="preserve"> </w:t>
      </w:r>
      <w:r>
        <w:t>level,</w:t>
      </w:r>
      <w:r>
        <w:rPr>
          <w:spacing w:val="4"/>
        </w:rPr>
        <w:t xml:space="preserve"> </w:t>
      </w:r>
      <w:r>
        <w:t>or</w:t>
      </w:r>
      <w:r>
        <w:rPr>
          <w:spacing w:val="5"/>
        </w:rPr>
        <w:t xml:space="preserve"> </w:t>
      </w:r>
      <w:r>
        <w:t>the</w:t>
      </w:r>
      <w:r>
        <w:rPr>
          <w:spacing w:val="1"/>
        </w:rPr>
        <w:t xml:space="preserve"> </w:t>
      </w:r>
      <w:r>
        <w:t>development</w:t>
      </w:r>
      <w:r>
        <w:rPr>
          <w:spacing w:val="3"/>
        </w:rPr>
        <w:t xml:space="preserve"> </w:t>
      </w:r>
      <w:r>
        <w:t>of</w:t>
      </w:r>
      <w:r>
        <w:rPr>
          <w:spacing w:val="5"/>
        </w:rPr>
        <w:t xml:space="preserve"> </w:t>
      </w:r>
      <w:r>
        <w:t>professional</w:t>
      </w:r>
      <w:r>
        <w:rPr>
          <w:spacing w:val="2"/>
        </w:rPr>
        <w:t xml:space="preserve"> </w:t>
      </w:r>
      <w:r>
        <w:t>training</w:t>
      </w:r>
      <w:r>
        <w:rPr>
          <w:spacing w:val="4"/>
        </w:rPr>
        <w:t xml:space="preserve"> </w:t>
      </w:r>
      <w:r>
        <w:t>in</w:t>
      </w:r>
      <w:r>
        <w:rPr>
          <w:spacing w:val="5"/>
        </w:rPr>
        <w:t xml:space="preserve"> </w:t>
      </w:r>
      <w:r>
        <w:t>some</w:t>
      </w:r>
      <w:r>
        <w:rPr>
          <w:spacing w:val="1"/>
        </w:rPr>
        <w:t xml:space="preserve"> </w:t>
      </w:r>
      <w:r>
        <w:t>other capacity</w:t>
      </w:r>
      <w:r>
        <w:rPr>
          <w:spacing w:val="-1"/>
        </w:rPr>
        <w:t xml:space="preserve"> </w:t>
      </w:r>
      <w:r>
        <w:t>outside</w:t>
      </w:r>
      <w:r>
        <w:rPr>
          <w:spacing w:val="-1"/>
        </w:rPr>
        <w:t xml:space="preserve"> </w:t>
      </w:r>
      <w:r>
        <w:t>the</w:t>
      </w:r>
      <w:r>
        <w:rPr>
          <w:spacing w:val="-3"/>
        </w:rPr>
        <w:t xml:space="preserve"> </w:t>
      </w:r>
      <w:proofErr w:type="gramStart"/>
      <w:r>
        <w:t>Society;</w:t>
      </w:r>
      <w:proofErr w:type="gramEnd"/>
    </w:p>
    <w:p w14:paraId="6DDDBF65" w14:textId="734AFE39" w:rsidR="002130B7" w:rsidRDefault="0057586F">
      <w:pPr>
        <w:pStyle w:val="ListParagraph"/>
        <w:numPr>
          <w:ilvl w:val="1"/>
          <w:numId w:val="1"/>
        </w:numPr>
        <w:tabs>
          <w:tab w:val="left" w:pos="1206"/>
          <w:tab w:val="left" w:pos="1207"/>
        </w:tabs>
        <w:spacing w:before="119"/>
        <w:ind w:hanging="361"/>
        <w:rPr>
          <w:ins w:id="34" w:author="Amanda Cleaver" w:date="2022-03-22T05:33:00Z"/>
        </w:rPr>
      </w:pPr>
      <w:r>
        <w:t>A</w:t>
      </w:r>
      <w:r>
        <w:rPr>
          <w:spacing w:val="-3"/>
        </w:rPr>
        <w:t xml:space="preserve"> </w:t>
      </w:r>
      <w:r>
        <w:t>willingness</w:t>
      </w:r>
      <w:r>
        <w:rPr>
          <w:spacing w:val="-1"/>
        </w:rPr>
        <w:t xml:space="preserve"> </w:t>
      </w:r>
      <w:r>
        <w:t>to</w:t>
      </w:r>
      <w:r>
        <w:rPr>
          <w:spacing w:val="-2"/>
        </w:rPr>
        <w:t xml:space="preserve"> </w:t>
      </w:r>
      <w:r>
        <w:t>commit</w:t>
      </w:r>
      <w:r>
        <w:rPr>
          <w:spacing w:val="-2"/>
        </w:rPr>
        <w:t xml:space="preserve"> </w:t>
      </w:r>
      <w:del w:id="35" w:author="Maria Zollo" w:date="2022-03-04T12:56:00Z">
        <w:r w:rsidDel="5653E874">
          <w:delText>at least</w:delText>
        </w:r>
      </w:del>
      <w:ins w:id="36" w:author="Maria Zollo" w:date="2022-03-04T12:56:00Z">
        <w:r w:rsidR="5653E874">
          <w:t>on average</w:t>
        </w:r>
      </w:ins>
      <w:r>
        <w:rPr>
          <w:spacing w:val="-3"/>
        </w:rPr>
        <w:t xml:space="preserve"> </w:t>
      </w:r>
      <w:r>
        <w:t>two</w:t>
      </w:r>
      <w:r>
        <w:rPr>
          <w:spacing w:val="-2"/>
        </w:rPr>
        <w:t xml:space="preserve"> </w:t>
      </w:r>
      <w:r>
        <w:t>days</w:t>
      </w:r>
      <w:r>
        <w:rPr>
          <w:spacing w:val="-3"/>
        </w:rPr>
        <w:t xml:space="preserve"> </w:t>
      </w:r>
      <w:r>
        <w:t>per</w:t>
      </w:r>
      <w:r>
        <w:rPr>
          <w:spacing w:val="-1"/>
        </w:rPr>
        <w:t xml:space="preserve"> </w:t>
      </w:r>
      <w:r>
        <w:t>month</w:t>
      </w:r>
      <w:r>
        <w:rPr>
          <w:spacing w:val="-1"/>
        </w:rPr>
        <w:t xml:space="preserve"> </w:t>
      </w:r>
      <w:r>
        <w:t>to</w:t>
      </w:r>
      <w:r>
        <w:rPr>
          <w:spacing w:val="-4"/>
        </w:rPr>
        <w:t xml:space="preserve"> </w:t>
      </w:r>
      <w:r>
        <w:t>the</w:t>
      </w:r>
      <w:r>
        <w:rPr>
          <w:spacing w:val="-3"/>
        </w:rPr>
        <w:t xml:space="preserve"> </w:t>
      </w:r>
      <w:r>
        <w:t>activities</w:t>
      </w:r>
      <w:r>
        <w:rPr>
          <w:spacing w:val="-2"/>
        </w:rPr>
        <w:t xml:space="preserve"> </w:t>
      </w:r>
      <w:r>
        <w:t>of</w:t>
      </w:r>
      <w:r>
        <w:rPr>
          <w:spacing w:val="-1"/>
        </w:rPr>
        <w:t xml:space="preserve"> </w:t>
      </w:r>
      <w:r>
        <w:t>the</w:t>
      </w:r>
      <w:r>
        <w:rPr>
          <w:spacing w:val="-3"/>
        </w:rPr>
        <w:t xml:space="preserve"> </w:t>
      </w:r>
      <w:commentRangeStart w:id="37"/>
      <w:proofErr w:type="gramStart"/>
      <w:r>
        <w:t>Committee</w:t>
      </w:r>
      <w:ins w:id="38" w:author="Amanda Cleaver" w:date="2022-03-22T05:33:00Z">
        <w:r>
          <w:t>;</w:t>
        </w:r>
      </w:ins>
      <w:commentRangeEnd w:id="37"/>
      <w:proofErr w:type="gramEnd"/>
      <w:r w:rsidR="006227C2">
        <w:rPr>
          <w:rStyle w:val="CommentReference"/>
        </w:rPr>
        <w:commentReference w:id="37"/>
      </w:r>
      <w:del w:id="39" w:author="Amanda Cleaver" w:date="2022-03-22T05:33:00Z">
        <w:r w:rsidDel="5653E874">
          <w:delText>.</w:delText>
        </w:r>
      </w:del>
      <w:commentRangeEnd w:id="32"/>
      <w:r w:rsidR="006227C2">
        <w:rPr>
          <w:rStyle w:val="CommentReference"/>
        </w:rPr>
        <w:commentReference w:id="32"/>
      </w:r>
    </w:p>
    <w:p w14:paraId="52364C3C" w14:textId="18969A8A" w:rsidR="5653E874" w:rsidRDefault="5653E874" w:rsidP="5653E874">
      <w:pPr>
        <w:pStyle w:val="ListParagraph"/>
        <w:numPr>
          <w:ilvl w:val="1"/>
          <w:numId w:val="1"/>
        </w:numPr>
        <w:tabs>
          <w:tab w:val="left" w:pos="1206"/>
          <w:tab w:val="left" w:pos="1207"/>
        </w:tabs>
        <w:spacing w:before="119"/>
        <w:ind w:hanging="361"/>
        <w:rPr>
          <w:ins w:id="40" w:author="Amanda Cleaver" w:date="2022-03-25T09:17:00Z"/>
        </w:rPr>
      </w:pPr>
      <w:ins w:id="41" w:author="Amanda Cleaver" w:date="2022-03-22T05:33:00Z">
        <w:r w:rsidRPr="5653E874">
          <w:t xml:space="preserve">Where possible, have a </w:t>
        </w:r>
      </w:ins>
      <w:ins w:id="42" w:author="Amanda Cleaver" w:date="2022-03-25T09:13:00Z">
        <w:r w:rsidR="008E7A79">
          <w:t>F</w:t>
        </w:r>
      </w:ins>
      <w:ins w:id="43" w:author="Amanda Cleaver" w:date="2022-03-22T05:33:00Z">
        <w:r w:rsidRPr="5653E874">
          <w:t xml:space="preserve">irst </w:t>
        </w:r>
      </w:ins>
      <w:ins w:id="44" w:author="Amanda Cleaver" w:date="2022-03-25T09:13:00Z">
        <w:r w:rsidR="008E7A79">
          <w:t>N</w:t>
        </w:r>
      </w:ins>
      <w:ins w:id="45" w:author="Amanda Cleaver" w:date="2022-03-22T05:33:00Z">
        <w:r w:rsidRPr="5653E874">
          <w:t xml:space="preserve">ations representative </w:t>
        </w:r>
        <w:proofErr w:type="gramStart"/>
        <w:r w:rsidRPr="5653E874">
          <w:t>member</w:t>
        </w:r>
      </w:ins>
      <w:ins w:id="46" w:author="Amanda Cleaver" w:date="2022-03-25T09:14:00Z">
        <w:r w:rsidR="008E7A79">
          <w:t>;</w:t>
        </w:r>
      </w:ins>
      <w:proofErr w:type="gramEnd"/>
    </w:p>
    <w:p w14:paraId="64B36FB4" w14:textId="04DEB5FD" w:rsidR="008E7A79" w:rsidRDefault="008E7A79" w:rsidP="5653E874">
      <w:pPr>
        <w:pStyle w:val="ListParagraph"/>
        <w:numPr>
          <w:ilvl w:val="1"/>
          <w:numId w:val="1"/>
        </w:numPr>
        <w:tabs>
          <w:tab w:val="left" w:pos="1206"/>
          <w:tab w:val="left" w:pos="1207"/>
        </w:tabs>
        <w:spacing w:before="119"/>
        <w:ind w:hanging="361"/>
        <w:rPr>
          <w:ins w:id="47" w:author="Amanda Cleaver" w:date="2022-03-25T09:14:00Z"/>
        </w:rPr>
      </w:pPr>
      <w:ins w:id="48" w:author="Amanda Cleaver" w:date="2022-03-25T09:17:00Z">
        <w:r>
          <w:t>Where possible, have representati</w:t>
        </w:r>
      </w:ins>
      <w:ins w:id="49" w:author="Amanda Cleaver" w:date="2022-03-25T09:19:00Z">
        <w:r>
          <w:t>on from</w:t>
        </w:r>
      </w:ins>
      <w:ins w:id="50" w:author="Amanda Cleaver" w:date="2022-03-25T09:18:00Z">
        <w:r>
          <w:t xml:space="preserve"> member regions outside of </w:t>
        </w:r>
        <w:proofErr w:type="gramStart"/>
        <w:r>
          <w:t>Australia;</w:t>
        </w:r>
      </w:ins>
      <w:proofErr w:type="gramEnd"/>
    </w:p>
    <w:p w14:paraId="4B354AF5" w14:textId="4C5BC631" w:rsidR="008E7A79" w:rsidRDefault="008E7A79" w:rsidP="5653E874">
      <w:pPr>
        <w:pStyle w:val="ListParagraph"/>
        <w:numPr>
          <w:ilvl w:val="1"/>
          <w:numId w:val="1"/>
        </w:numPr>
        <w:tabs>
          <w:tab w:val="left" w:pos="1206"/>
          <w:tab w:val="left" w:pos="1207"/>
        </w:tabs>
        <w:spacing w:before="119"/>
        <w:ind w:hanging="361"/>
      </w:pPr>
      <w:ins w:id="51" w:author="Amanda Cleaver" w:date="2022-03-25T09:14:00Z">
        <w:r>
          <w:t xml:space="preserve">Where possible, </w:t>
        </w:r>
      </w:ins>
      <w:ins w:id="52" w:author="Amanda Cleaver" w:date="2022-03-25T09:18:00Z">
        <w:r>
          <w:t>encour</w:t>
        </w:r>
      </w:ins>
      <w:ins w:id="53" w:author="Amanda Cleaver" w:date="2022-03-25T09:19:00Z">
        <w:r>
          <w:t xml:space="preserve">age </w:t>
        </w:r>
      </w:ins>
      <w:ins w:id="54" w:author="Amanda Cleaver" w:date="2022-03-25T09:14:00Z">
        <w:r>
          <w:t>gender diversity.</w:t>
        </w:r>
      </w:ins>
    </w:p>
    <w:p w14:paraId="2752D499" w14:textId="7552820D" w:rsidR="002130B7" w:rsidRDefault="0057586F">
      <w:pPr>
        <w:pStyle w:val="ListParagraph"/>
        <w:numPr>
          <w:ilvl w:val="0"/>
          <w:numId w:val="1"/>
        </w:numPr>
        <w:tabs>
          <w:tab w:val="left" w:pos="573"/>
        </w:tabs>
        <w:ind w:right="163"/>
      </w:pPr>
      <w:r>
        <w:t>Nominees will be assessed against these skills and experience criteria by the Governance, Finance and</w:t>
      </w:r>
      <w:r>
        <w:rPr>
          <w:spacing w:val="1"/>
        </w:rPr>
        <w:t xml:space="preserve"> </w:t>
      </w:r>
      <w:r>
        <w:t>Audit Committee of the Society, and if the number of nominees considered suitable exceeds the number</w:t>
      </w:r>
      <w:r>
        <w:rPr>
          <w:spacing w:val="-47"/>
        </w:rPr>
        <w:t xml:space="preserve"> </w:t>
      </w:r>
      <w:r>
        <w:t>of vacancies available then a ballot must be held.</w:t>
      </w:r>
      <w:r>
        <w:rPr>
          <w:spacing w:val="1"/>
        </w:rPr>
        <w:t xml:space="preserve"> </w:t>
      </w:r>
      <w:del w:id="55" w:author="Maria Zollo" w:date="2022-03-04T12:54:00Z">
        <w:r w:rsidDel="006227C2">
          <w:delText>Otherwise</w:delText>
        </w:r>
      </w:del>
      <w:ins w:id="56" w:author="Maria Zollo" w:date="2022-03-04T12:54:00Z">
        <w:r w:rsidR="006227C2">
          <w:t>Otherwise,</w:t>
        </w:r>
      </w:ins>
      <w:r>
        <w:t xml:space="preserve"> the suitable nominees will be deemed</w:t>
      </w:r>
      <w:r>
        <w:rPr>
          <w:spacing w:val="1"/>
        </w:rPr>
        <w:t xml:space="preserve"> </w:t>
      </w:r>
      <w:r>
        <w:t>elected.</w:t>
      </w:r>
    </w:p>
    <w:p w14:paraId="3EEA939E" w14:textId="77777777" w:rsidR="002130B7" w:rsidRDefault="0057586F">
      <w:pPr>
        <w:pStyle w:val="ListParagraph"/>
        <w:numPr>
          <w:ilvl w:val="0"/>
          <w:numId w:val="1"/>
        </w:numPr>
        <w:tabs>
          <w:tab w:val="left" w:pos="573"/>
        </w:tabs>
        <w:spacing w:before="121"/>
        <w:ind w:right="306"/>
      </w:pPr>
      <w:r>
        <w:t>The Education and Professional Development Committee must comprise at least four members, but no</w:t>
      </w:r>
      <w:r>
        <w:rPr>
          <w:spacing w:val="-47"/>
        </w:rPr>
        <w:t xml:space="preserve"> </w:t>
      </w:r>
      <w:r>
        <w:t>more than nine members in addition to the Convenor, such that the committee has a maximum of ten</w:t>
      </w:r>
      <w:r>
        <w:rPr>
          <w:spacing w:val="1"/>
        </w:rPr>
        <w:t xml:space="preserve"> </w:t>
      </w:r>
      <w:r>
        <w:t>members.</w:t>
      </w:r>
    </w:p>
    <w:p w14:paraId="326126FC" w14:textId="77777777" w:rsidR="002130B7" w:rsidRDefault="0057586F">
      <w:pPr>
        <w:pStyle w:val="ListParagraph"/>
        <w:numPr>
          <w:ilvl w:val="0"/>
          <w:numId w:val="1"/>
        </w:numPr>
        <w:tabs>
          <w:tab w:val="left" w:pos="573"/>
        </w:tabs>
        <w:spacing w:before="118"/>
        <w:ind w:right="329"/>
      </w:pPr>
      <w:r>
        <w:t>All Committee members must declare any conflicts of interest in accordance with the Society’s</w:t>
      </w:r>
      <w:r>
        <w:rPr>
          <w:color w:val="0000FF"/>
        </w:rPr>
        <w:t xml:space="preserve"> </w:t>
      </w:r>
      <w:hyperlink r:id="rId10">
        <w:r>
          <w:rPr>
            <w:color w:val="0000FF"/>
            <w:u w:val="single" w:color="0000FF"/>
          </w:rPr>
          <w:t>Conflict</w:t>
        </w:r>
      </w:hyperlink>
      <w:r>
        <w:rPr>
          <w:color w:val="0000FF"/>
          <w:spacing w:val="-47"/>
        </w:rPr>
        <w:t xml:space="preserve"> </w:t>
      </w:r>
      <w:hyperlink r:id="rId11">
        <w:r>
          <w:rPr>
            <w:color w:val="0000FF"/>
            <w:u w:val="single" w:color="0000FF"/>
          </w:rPr>
          <w:t>of Interest</w:t>
        </w:r>
        <w:r>
          <w:rPr>
            <w:color w:val="0000FF"/>
            <w:spacing w:val="-3"/>
            <w:u w:val="single" w:color="0000FF"/>
          </w:rPr>
          <w:t xml:space="preserve"> </w:t>
        </w:r>
        <w:r>
          <w:rPr>
            <w:color w:val="0000FF"/>
            <w:u w:val="single" w:color="0000FF"/>
          </w:rPr>
          <w:t>Policy.</w:t>
        </w:r>
      </w:hyperlink>
    </w:p>
    <w:p w14:paraId="3252F737" w14:textId="77777777" w:rsidR="002130B7" w:rsidRDefault="0057586F">
      <w:pPr>
        <w:pStyle w:val="ListParagraph"/>
        <w:numPr>
          <w:ilvl w:val="0"/>
          <w:numId w:val="1"/>
        </w:numPr>
        <w:tabs>
          <w:tab w:val="left" w:pos="573"/>
        </w:tabs>
        <w:spacing w:before="121"/>
        <w:ind w:hanging="361"/>
      </w:pPr>
      <w:r>
        <w:t>All</w:t>
      </w:r>
      <w:r>
        <w:rPr>
          <w:spacing w:val="-3"/>
        </w:rPr>
        <w:t xml:space="preserve"> </w:t>
      </w:r>
      <w:r>
        <w:t>Committee</w:t>
      </w:r>
      <w:r>
        <w:rPr>
          <w:spacing w:val="-3"/>
        </w:rPr>
        <w:t xml:space="preserve"> </w:t>
      </w:r>
      <w:r>
        <w:t>members</w:t>
      </w:r>
      <w:r>
        <w:rPr>
          <w:spacing w:val="-3"/>
        </w:rPr>
        <w:t xml:space="preserve"> </w:t>
      </w:r>
      <w:r>
        <w:t>must</w:t>
      </w:r>
      <w:r>
        <w:rPr>
          <w:spacing w:val="-2"/>
        </w:rPr>
        <w:t xml:space="preserve"> </w:t>
      </w:r>
      <w:r>
        <w:t>be</w:t>
      </w:r>
      <w:r>
        <w:rPr>
          <w:spacing w:val="-3"/>
        </w:rPr>
        <w:t xml:space="preserve"> </w:t>
      </w:r>
      <w:r>
        <w:t>current</w:t>
      </w:r>
      <w:r>
        <w:rPr>
          <w:spacing w:val="-2"/>
        </w:rPr>
        <w:t xml:space="preserve"> </w:t>
      </w:r>
      <w:r>
        <w:t>financial</w:t>
      </w:r>
      <w:r>
        <w:rPr>
          <w:spacing w:val="-3"/>
        </w:rPr>
        <w:t xml:space="preserve"> </w:t>
      </w:r>
      <w:r>
        <w:t>members</w:t>
      </w:r>
      <w:r>
        <w:rPr>
          <w:spacing w:val="-1"/>
        </w:rPr>
        <w:t xml:space="preserve"> </w:t>
      </w:r>
      <w:r>
        <w:t>of</w:t>
      </w:r>
      <w:r>
        <w:rPr>
          <w:spacing w:val="-1"/>
        </w:rPr>
        <w:t xml:space="preserve"> </w:t>
      </w:r>
      <w:r>
        <w:t>the</w:t>
      </w:r>
      <w:r>
        <w:rPr>
          <w:spacing w:val="-4"/>
        </w:rPr>
        <w:t xml:space="preserve"> </w:t>
      </w:r>
      <w:r>
        <w:t>Society.</w:t>
      </w:r>
    </w:p>
    <w:p w14:paraId="0FA14B31" w14:textId="77777777" w:rsidR="002130B7" w:rsidRDefault="0057586F">
      <w:pPr>
        <w:pStyle w:val="ListParagraph"/>
        <w:numPr>
          <w:ilvl w:val="0"/>
          <w:numId w:val="1"/>
        </w:numPr>
        <w:tabs>
          <w:tab w:val="left" w:pos="573"/>
        </w:tabs>
        <w:ind w:right="185"/>
      </w:pPr>
      <w:r>
        <w:t>The Term of membership shall be two years for no more than two consecutive terms (</w:t>
      </w:r>
      <w:proofErr w:type="gramStart"/>
      <w:r>
        <w:t>i.e.</w:t>
      </w:r>
      <w:proofErr w:type="gramEnd"/>
      <w:r>
        <w:t xml:space="preserve"> 4 years</w:t>
      </w:r>
      <w:r>
        <w:rPr>
          <w:spacing w:val="1"/>
        </w:rPr>
        <w:t xml:space="preserve"> </w:t>
      </w:r>
      <w:commentRangeStart w:id="57"/>
      <w:r>
        <w:t>maximum</w:t>
      </w:r>
      <w:commentRangeEnd w:id="57"/>
      <w:r>
        <w:rPr>
          <w:rStyle w:val="CommentReference"/>
        </w:rPr>
        <w:commentReference w:id="57"/>
      </w:r>
      <w:r>
        <w:t xml:space="preserve"> term). A member may be re-elected to the Education and Professional Development</w:t>
      </w:r>
      <w:r>
        <w:rPr>
          <w:spacing w:val="1"/>
        </w:rPr>
        <w:t xml:space="preserve"> </w:t>
      </w:r>
      <w:r>
        <w:t>Committee following a period of at least one year outside the Committee. This requirement may be</w:t>
      </w:r>
      <w:r>
        <w:rPr>
          <w:spacing w:val="1"/>
        </w:rPr>
        <w:t xml:space="preserve"> </w:t>
      </w:r>
      <w:r>
        <w:t>waived where a need, under exceptional circumstances, has been identified by the Convenor to co-opt a</w:t>
      </w:r>
      <w:r>
        <w:rPr>
          <w:spacing w:val="-47"/>
        </w:rPr>
        <w:t xml:space="preserve"> </w:t>
      </w:r>
      <w:r>
        <w:t>member</w:t>
      </w:r>
      <w:r>
        <w:rPr>
          <w:spacing w:val="-3"/>
        </w:rPr>
        <w:t xml:space="preserve"> </w:t>
      </w:r>
      <w:r>
        <w:t>for</w:t>
      </w:r>
      <w:r>
        <w:rPr>
          <w:spacing w:val="1"/>
        </w:rPr>
        <w:t xml:space="preserve"> </w:t>
      </w:r>
      <w:r>
        <w:t>a</w:t>
      </w:r>
      <w:r>
        <w:rPr>
          <w:spacing w:val="-1"/>
        </w:rPr>
        <w:t xml:space="preserve"> </w:t>
      </w:r>
      <w:r>
        <w:t>period</w:t>
      </w:r>
      <w:r>
        <w:rPr>
          <w:spacing w:val="1"/>
        </w:rPr>
        <w:t xml:space="preserve"> </w:t>
      </w:r>
      <w:r>
        <w:t>longer</w:t>
      </w:r>
      <w:r>
        <w:rPr>
          <w:spacing w:val="-2"/>
        </w:rPr>
        <w:t xml:space="preserve"> </w:t>
      </w:r>
      <w:r>
        <w:t>than</w:t>
      </w:r>
      <w:r>
        <w:rPr>
          <w:spacing w:val="-2"/>
        </w:rPr>
        <w:t xml:space="preserve"> </w:t>
      </w:r>
      <w:r>
        <w:t>four</w:t>
      </w:r>
      <w:r>
        <w:rPr>
          <w:spacing w:val="1"/>
        </w:rPr>
        <w:t xml:space="preserve"> </w:t>
      </w:r>
      <w:r>
        <w:t>years.</w:t>
      </w:r>
    </w:p>
    <w:p w14:paraId="049F31CB" w14:textId="77777777" w:rsidR="002130B7" w:rsidRDefault="002130B7">
      <w:pPr>
        <w:pStyle w:val="BodyText"/>
        <w:spacing w:before="9"/>
        <w:rPr>
          <w:sz w:val="31"/>
        </w:rPr>
      </w:pPr>
    </w:p>
    <w:p w14:paraId="634F8EF5" w14:textId="77777777" w:rsidR="002130B7" w:rsidRDefault="0057586F">
      <w:pPr>
        <w:pStyle w:val="Heading1"/>
      </w:pPr>
      <w:r>
        <w:rPr>
          <w:color w:val="F15A24"/>
          <w:spacing w:val="-1"/>
        </w:rPr>
        <w:t>MEETING</w:t>
      </w:r>
      <w:r>
        <w:rPr>
          <w:color w:val="F15A24"/>
          <w:spacing w:val="-12"/>
        </w:rPr>
        <w:t xml:space="preserve"> </w:t>
      </w:r>
      <w:r>
        <w:rPr>
          <w:color w:val="F15A24"/>
          <w:spacing w:val="-1"/>
        </w:rPr>
        <w:t>FORMAT</w:t>
      </w:r>
      <w:r>
        <w:rPr>
          <w:color w:val="F15A24"/>
          <w:spacing w:val="-10"/>
        </w:rPr>
        <w:t xml:space="preserve"> </w:t>
      </w:r>
      <w:r>
        <w:rPr>
          <w:color w:val="F15A24"/>
          <w:spacing w:val="-1"/>
        </w:rPr>
        <w:t>AND</w:t>
      </w:r>
      <w:r>
        <w:rPr>
          <w:color w:val="F15A24"/>
          <w:spacing w:val="-11"/>
        </w:rPr>
        <w:t xml:space="preserve"> </w:t>
      </w:r>
      <w:r>
        <w:rPr>
          <w:color w:val="F15A24"/>
          <w:spacing w:val="-1"/>
        </w:rPr>
        <w:t>FREQUENCY</w:t>
      </w:r>
    </w:p>
    <w:p w14:paraId="607AEB38" w14:textId="77777777" w:rsidR="002130B7" w:rsidRDefault="0057586F">
      <w:pPr>
        <w:pStyle w:val="ListParagraph"/>
        <w:numPr>
          <w:ilvl w:val="0"/>
          <w:numId w:val="1"/>
        </w:numPr>
        <w:tabs>
          <w:tab w:val="left" w:pos="597"/>
        </w:tabs>
        <w:spacing w:before="1"/>
        <w:ind w:left="640" w:right="653" w:hanging="428"/>
      </w:pPr>
      <w:r>
        <w:t>The Education and Professional Development Committee will meet on a regular basis such that the</w:t>
      </w:r>
      <w:r>
        <w:rPr>
          <w:spacing w:val="-47"/>
        </w:rPr>
        <w:t xml:space="preserve"> </w:t>
      </w:r>
      <w:r>
        <w:t>objectives of</w:t>
      </w:r>
      <w:r>
        <w:rPr>
          <w:spacing w:val="1"/>
        </w:rPr>
        <w:t xml:space="preserve"> </w:t>
      </w:r>
      <w:r>
        <w:t>the</w:t>
      </w:r>
      <w:r>
        <w:rPr>
          <w:spacing w:val="-1"/>
        </w:rPr>
        <w:t xml:space="preserve"> </w:t>
      </w:r>
      <w:r>
        <w:t>Committee</w:t>
      </w:r>
      <w:r>
        <w:rPr>
          <w:spacing w:val="-1"/>
        </w:rPr>
        <w:t xml:space="preserve"> </w:t>
      </w:r>
      <w:r>
        <w:t>can</w:t>
      </w:r>
      <w:r>
        <w:rPr>
          <w:spacing w:val="1"/>
        </w:rPr>
        <w:t xml:space="preserve"> </w:t>
      </w:r>
      <w:r>
        <w:t>be</w:t>
      </w:r>
      <w:r>
        <w:rPr>
          <w:spacing w:val="-1"/>
        </w:rPr>
        <w:t xml:space="preserve"> </w:t>
      </w:r>
      <w:r>
        <w:t>met.</w:t>
      </w:r>
    </w:p>
    <w:p w14:paraId="3F637FB5" w14:textId="66A8B273" w:rsidR="002130B7" w:rsidRDefault="0057586F">
      <w:pPr>
        <w:pStyle w:val="ListParagraph"/>
        <w:numPr>
          <w:ilvl w:val="0"/>
          <w:numId w:val="1"/>
        </w:numPr>
        <w:tabs>
          <w:tab w:val="left" w:pos="571"/>
        </w:tabs>
        <w:ind w:left="570" w:right="200" w:hanging="358"/>
      </w:pPr>
      <w:r>
        <w:t xml:space="preserve">Meetings will take place by teleconference or </w:t>
      </w:r>
      <w:del w:id="58" w:author="Maria Zollo" w:date="2022-03-04T12:58:00Z">
        <w:r w:rsidDel="5653E874">
          <w:delText>skype/</w:delText>
        </w:r>
      </w:del>
      <w:ins w:id="59" w:author="Amanda Cleaver" w:date="2022-03-22T05:33:00Z">
        <w:r w:rsidR="5653E874">
          <w:t>Z</w:t>
        </w:r>
      </w:ins>
      <w:del w:id="60" w:author="Amanda Cleaver" w:date="2022-03-22T05:33:00Z">
        <w:r w:rsidDel="5653E874">
          <w:delText>z</w:delText>
        </w:r>
      </w:del>
      <w:r>
        <w:t>oom</w:t>
      </w:r>
      <w:ins w:id="61" w:author="Amanda Cleaver" w:date="2022-03-22T05:33:00Z">
        <w:r>
          <w:t>/Teams</w:t>
        </w:r>
      </w:ins>
      <w:r>
        <w:t>.</w:t>
      </w:r>
      <w:r>
        <w:rPr>
          <w:spacing w:val="1"/>
        </w:rPr>
        <w:t xml:space="preserve"> </w:t>
      </w:r>
      <w:r>
        <w:t>As a minimum, one face to face meeting per</w:t>
      </w:r>
      <w:r>
        <w:rPr>
          <w:spacing w:val="-47"/>
        </w:rPr>
        <w:t xml:space="preserve"> </w:t>
      </w:r>
      <w:r>
        <w:t xml:space="preserve">annum is permitted </w:t>
      </w:r>
      <w:proofErr w:type="gramStart"/>
      <w:r>
        <w:t>provided that</w:t>
      </w:r>
      <w:proofErr w:type="gramEnd"/>
      <w:r>
        <w:t xml:space="preserve"> expenditure is within the budget.</w:t>
      </w:r>
      <w:r>
        <w:rPr>
          <w:spacing w:val="1"/>
        </w:rPr>
        <w:t xml:space="preserve"> </w:t>
      </w:r>
      <w:r>
        <w:t>Where possible, the Education and</w:t>
      </w:r>
      <w:r>
        <w:rPr>
          <w:spacing w:val="-47"/>
        </w:rPr>
        <w:t xml:space="preserve"> </w:t>
      </w:r>
      <w:r>
        <w:t xml:space="preserve">Professional Development Committee shall endeavour to align a </w:t>
      </w:r>
      <w:del w:id="62" w:author="Maria Zollo" w:date="2022-03-04T13:01:00Z">
        <w:r w:rsidDel="5653E874">
          <w:delText>face to face</w:delText>
        </w:r>
      </w:del>
      <w:ins w:id="63" w:author="Maria Zollo" w:date="2022-03-04T13:01:00Z">
        <w:r w:rsidR="5653E874">
          <w:t>face-to-face</w:t>
        </w:r>
      </w:ins>
      <w:r>
        <w:t xml:space="preserve"> meeting with the ARMS</w:t>
      </w:r>
      <w:r>
        <w:rPr>
          <w:spacing w:val="1"/>
        </w:rPr>
        <w:t xml:space="preserve"> </w:t>
      </w:r>
      <w:r>
        <w:t xml:space="preserve">annual conference or event. Meetings will be chaired by the </w:t>
      </w:r>
      <w:proofErr w:type="gramStart"/>
      <w:r>
        <w:t>Convenor</w:t>
      </w:r>
      <w:proofErr w:type="gramEnd"/>
      <w:r>
        <w:t xml:space="preserve"> or a member delegated by the</w:t>
      </w:r>
      <w:r>
        <w:rPr>
          <w:spacing w:val="1"/>
        </w:rPr>
        <w:t xml:space="preserve"> </w:t>
      </w:r>
      <w:r>
        <w:t>Convenor.</w:t>
      </w:r>
    </w:p>
    <w:p w14:paraId="4085C022" w14:textId="37A17900" w:rsidR="002130B7" w:rsidRDefault="0057586F">
      <w:pPr>
        <w:pStyle w:val="ListParagraph"/>
        <w:numPr>
          <w:ilvl w:val="0"/>
          <w:numId w:val="1"/>
        </w:numPr>
        <w:tabs>
          <w:tab w:val="left" w:pos="641"/>
        </w:tabs>
        <w:spacing w:before="121"/>
        <w:ind w:left="640" w:right="354" w:hanging="428"/>
      </w:pPr>
      <w:r>
        <w:t>Committee members will attend at least 75% of scheduled meetings and not miss more than two</w:t>
      </w:r>
      <w:r>
        <w:rPr>
          <w:spacing w:val="1"/>
        </w:rPr>
        <w:t xml:space="preserve"> </w:t>
      </w:r>
      <w:r>
        <w:t xml:space="preserve">consecutive meetings without an apology. If a </w:t>
      </w:r>
      <w:del w:id="64" w:author="Maria Zollo" w:date="2022-03-04T13:01:00Z">
        <w:r w:rsidDel="0057586F">
          <w:delText>Committee</w:delText>
        </w:r>
      </w:del>
      <w:ins w:id="65" w:author="Maria Zollo" w:date="2022-03-04T13:01:00Z">
        <w:r>
          <w:t>committee</w:t>
        </w:r>
      </w:ins>
      <w:r>
        <w:t xml:space="preserve"> member is unable to commit to this level of</w:t>
      </w:r>
      <w:r>
        <w:rPr>
          <w:spacing w:val="-47"/>
        </w:rPr>
        <w:t xml:space="preserve"> </w:t>
      </w:r>
      <w:proofErr w:type="gramStart"/>
      <w:r>
        <w:t>participation</w:t>
      </w:r>
      <w:proofErr w:type="gramEnd"/>
      <w:r>
        <w:rPr>
          <w:spacing w:val="-1"/>
        </w:rPr>
        <w:t xml:space="preserve"> </w:t>
      </w:r>
      <w:r>
        <w:t>they</w:t>
      </w:r>
      <w:r>
        <w:rPr>
          <w:spacing w:val="-2"/>
        </w:rPr>
        <w:t xml:space="preserve"> </w:t>
      </w:r>
      <w:r>
        <w:t>will</w:t>
      </w:r>
      <w:r>
        <w:rPr>
          <w:spacing w:val="-2"/>
        </w:rPr>
        <w:t xml:space="preserve"> </w:t>
      </w:r>
      <w:r>
        <w:t>stand</w:t>
      </w:r>
      <w:r>
        <w:rPr>
          <w:spacing w:val="-3"/>
        </w:rPr>
        <w:t xml:space="preserve"> </w:t>
      </w:r>
      <w:r>
        <w:t>down as</w:t>
      </w:r>
      <w:r>
        <w:rPr>
          <w:spacing w:val="-2"/>
        </w:rPr>
        <w:t xml:space="preserve"> </w:t>
      </w:r>
      <w:r>
        <w:t>soon</w:t>
      </w:r>
      <w:r>
        <w:rPr>
          <w:spacing w:val="-3"/>
        </w:rPr>
        <w:t xml:space="preserve"> </w:t>
      </w:r>
      <w:r>
        <w:t>as this is known or at</w:t>
      </w:r>
      <w:r>
        <w:rPr>
          <w:spacing w:val="-1"/>
        </w:rPr>
        <w:t xml:space="preserve"> </w:t>
      </w:r>
      <w:r>
        <w:t>the</w:t>
      </w:r>
      <w:r>
        <w:rPr>
          <w:spacing w:val="-2"/>
        </w:rPr>
        <w:t xml:space="preserve"> </w:t>
      </w:r>
      <w:r>
        <w:t>discretion of the</w:t>
      </w:r>
      <w:r>
        <w:rPr>
          <w:spacing w:val="-2"/>
        </w:rPr>
        <w:t xml:space="preserve"> </w:t>
      </w:r>
      <w:r>
        <w:t>Convenor.</w:t>
      </w:r>
    </w:p>
    <w:p w14:paraId="36A2920C" w14:textId="4B695CAA" w:rsidR="002130B7" w:rsidRDefault="0057586F">
      <w:pPr>
        <w:pStyle w:val="ListParagraph"/>
        <w:numPr>
          <w:ilvl w:val="0"/>
          <w:numId w:val="1"/>
        </w:numPr>
        <w:tabs>
          <w:tab w:val="left" w:pos="641"/>
        </w:tabs>
        <w:spacing w:before="118"/>
        <w:ind w:left="640" w:hanging="429"/>
      </w:pPr>
      <w:r>
        <w:t>Proxy</w:t>
      </w:r>
      <w:r>
        <w:rPr>
          <w:spacing w:val="-3"/>
        </w:rPr>
        <w:t xml:space="preserve"> </w:t>
      </w:r>
      <w:r>
        <w:t>delegations</w:t>
      </w:r>
      <w:r>
        <w:rPr>
          <w:spacing w:val="-2"/>
        </w:rPr>
        <w:t xml:space="preserve"> </w:t>
      </w:r>
      <w:r>
        <w:t>will</w:t>
      </w:r>
      <w:r>
        <w:rPr>
          <w:spacing w:val="-2"/>
        </w:rPr>
        <w:t xml:space="preserve"> </w:t>
      </w:r>
      <w:r>
        <w:t>not</w:t>
      </w:r>
      <w:r>
        <w:rPr>
          <w:spacing w:val="-5"/>
        </w:rPr>
        <w:t xml:space="preserve"> </w:t>
      </w:r>
      <w:commentRangeStart w:id="66"/>
      <w:proofErr w:type="gramStart"/>
      <w:r>
        <w:t>permitted</w:t>
      </w:r>
      <w:commentRangeEnd w:id="66"/>
      <w:proofErr w:type="gramEnd"/>
      <w:r>
        <w:rPr>
          <w:rStyle w:val="CommentReference"/>
        </w:rPr>
        <w:commentReference w:id="66"/>
      </w:r>
      <w:r>
        <w:t>.</w:t>
      </w:r>
      <w:ins w:id="67" w:author="Amanda Cleaver" w:date="2022-03-22T05:34:00Z">
        <w:r>
          <w:t xml:space="preserve"> If a member is not able to attend, comments should be directed to the convenor prior to the meeting.</w:t>
        </w:r>
      </w:ins>
    </w:p>
    <w:p w14:paraId="5F9FC380" w14:textId="77777777" w:rsidR="002130B7" w:rsidRDefault="0057586F">
      <w:pPr>
        <w:pStyle w:val="ListParagraph"/>
        <w:numPr>
          <w:ilvl w:val="0"/>
          <w:numId w:val="1"/>
        </w:numPr>
        <w:tabs>
          <w:tab w:val="left" w:pos="641"/>
        </w:tabs>
        <w:spacing w:before="121"/>
        <w:ind w:left="640" w:right="442" w:hanging="428"/>
      </w:pPr>
      <w:r>
        <w:t>A meeting quorum shall be half of the Education and Professional Development Committee</w:t>
      </w:r>
      <w:r>
        <w:rPr>
          <w:spacing w:val="1"/>
        </w:rPr>
        <w:t xml:space="preserve"> </w:t>
      </w:r>
      <w:r>
        <w:t>membership.</w:t>
      </w:r>
      <w:r>
        <w:rPr>
          <w:spacing w:val="-1"/>
        </w:rPr>
        <w:t xml:space="preserve"> </w:t>
      </w:r>
      <w:r>
        <w:t>When a</w:t>
      </w:r>
      <w:r>
        <w:rPr>
          <w:spacing w:val="-4"/>
        </w:rPr>
        <w:t xml:space="preserve"> </w:t>
      </w:r>
      <w:r>
        <w:t>quorum is</w:t>
      </w:r>
      <w:r>
        <w:rPr>
          <w:spacing w:val="-2"/>
        </w:rPr>
        <w:t xml:space="preserve"> </w:t>
      </w:r>
      <w:r>
        <w:t>not</w:t>
      </w:r>
      <w:r>
        <w:rPr>
          <w:spacing w:val="-4"/>
        </w:rPr>
        <w:t xml:space="preserve"> </w:t>
      </w:r>
      <w:r>
        <w:t>present</w:t>
      </w:r>
      <w:r>
        <w:rPr>
          <w:spacing w:val="-1"/>
        </w:rPr>
        <w:t xml:space="preserve"> </w:t>
      </w:r>
      <w:r>
        <w:t>no</w:t>
      </w:r>
      <w:r>
        <w:rPr>
          <w:spacing w:val="-3"/>
        </w:rPr>
        <w:t xml:space="preserve"> </w:t>
      </w:r>
      <w:r>
        <w:t>resolution may</w:t>
      </w:r>
      <w:r>
        <w:rPr>
          <w:spacing w:val="-2"/>
        </w:rPr>
        <w:t xml:space="preserve"> </w:t>
      </w:r>
      <w:r>
        <w:t>be</w:t>
      </w:r>
      <w:r>
        <w:rPr>
          <w:spacing w:val="-4"/>
        </w:rPr>
        <w:t xml:space="preserve"> </w:t>
      </w:r>
      <w:r>
        <w:t>made,</w:t>
      </w:r>
      <w:r>
        <w:rPr>
          <w:spacing w:val="-3"/>
        </w:rPr>
        <w:t xml:space="preserve"> </w:t>
      </w:r>
      <w:r>
        <w:t>however members</w:t>
      </w:r>
      <w:r>
        <w:rPr>
          <w:spacing w:val="-2"/>
        </w:rPr>
        <w:t xml:space="preserve"> </w:t>
      </w:r>
      <w:r>
        <w:t>present</w:t>
      </w:r>
    </w:p>
    <w:p w14:paraId="53128261" w14:textId="77777777" w:rsidR="002130B7" w:rsidRDefault="002130B7">
      <w:pPr>
        <w:sectPr w:rsidR="002130B7">
          <w:pgSz w:w="11910" w:h="16840"/>
          <w:pgMar w:top="1200" w:right="1000" w:bottom="280" w:left="920" w:header="720" w:footer="720" w:gutter="0"/>
          <w:cols w:space="720"/>
        </w:sectPr>
      </w:pPr>
    </w:p>
    <w:p w14:paraId="0EA38CFE" w14:textId="2E1398C7" w:rsidR="002130B7" w:rsidRDefault="0057586F">
      <w:pPr>
        <w:pStyle w:val="BodyText"/>
        <w:spacing w:before="32"/>
        <w:ind w:left="640" w:right="447"/>
      </w:pPr>
      <w:r>
        <w:t>may discuss matters and make recommendations which will then be reported to, and ratified by, the</w:t>
      </w:r>
      <w:r>
        <w:rPr>
          <w:spacing w:val="-47"/>
        </w:rPr>
        <w:t xml:space="preserve"> </w:t>
      </w:r>
      <w:r>
        <w:t>next</w:t>
      </w:r>
      <w:r>
        <w:rPr>
          <w:spacing w:val="-1"/>
        </w:rPr>
        <w:t xml:space="preserve"> </w:t>
      </w:r>
      <w:r>
        <w:t>meeting when</w:t>
      </w:r>
      <w:r>
        <w:rPr>
          <w:spacing w:val="-2"/>
        </w:rPr>
        <w:t xml:space="preserve"> </w:t>
      </w:r>
      <w:r>
        <w:t>the</w:t>
      </w:r>
      <w:r>
        <w:rPr>
          <w:spacing w:val="-1"/>
        </w:rPr>
        <w:t xml:space="preserve"> </w:t>
      </w:r>
      <w:r>
        <w:t>quorum</w:t>
      </w:r>
      <w:r>
        <w:rPr>
          <w:spacing w:val="-2"/>
        </w:rPr>
        <w:t xml:space="preserve"> </w:t>
      </w:r>
      <w:r>
        <w:t>is</w:t>
      </w:r>
      <w:r>
        <w:rPr>
          <w:spacing w:val="1"/>
        </w:rPr>
        <w:t xml:space="preserve"> </w:t>
      </w:r>
      <w:r>
        <w:t>in</w:t>
      </w:r>
      <w:r>
        <w:rPr>
          <w:spacing w:val="-2"/>
        </w:rPr>
        <w:t xml:space="preserve"> </w:t>
      </w:r>
      <w:r>
        <w:t>attendance</w:t>
      </w:r>
      <w:ins w:id="68" w:author="Amanda Cleaver" w:date="2022-03-22T05:35:00Z">
        <w:r>
          <w:t xml:space="preserve"> or via circular resolution</w:t>
        </w:r>
      </w:ins>
      <w:r>
        <w:t>.</w:t>
      </w:r>
    </w:p>
    <w:p w14:paraId="042D9C00" w14:textId="77777777" w:rsidR="002130B7" w:rsidRDefault="0057586F">
      <w:pPr>
        <w:pStyle w:val="ListParagraph"/>
        <w:numPr>
          <w:ilvl w:val="0"/>
          <w:numId w:val="1"/>
        </w:numPr>
        <w:tabs>
          <w:tab w:val="left" w:pos="640"/>
        </w:tabs>
        <w:ind w:left="640" w:hanging="428"/>
      </w:pPr>
      <w:r>
        <w:t>If</w:t>
      </w:r>
      <w:r>
        <w:rPr>
          <w:spacing w:val="-2"/>
        </w:rPr>
        <w:t xml:space="preserve"> </w:t>
      </w:r>
      <w:r>
        <w:t>necessary</w:t>
      </w:r>
      <w:r>
        <w:rPr>
          <w:spacing w:val="-2"/>
        </w:rPr>
        <w:t xml:space="preserve"> </w:t>
      </w:r>
      <w:r>
        <w:t>extra-ordinary</w:t>
      </w:r>
      <w:r>
        <w:rPr>
          <w:spacing w:val="-3"/>
        </w:rPr>
        <w:t xml:space="preserve"> </w:t>
      </w:r>
      <w:r>
        <w:t>meetings</w:t>
      </w:r>
      <w:r>
        <w:rPr>
          <w:spacing w:val="-2"/>
        </w:rPr>
        <w:t xml:space="preserve"> </w:t>
      </w:r>
      <w:r>
        <w:t>may</w:t>
      </w:r>
      <w:r>
        <w:rPr>
          <w:spacing w:val="-2"/>
        </w:rPr>
        <w:t xml:space="preserve"> </w:t>
      </w:r>
      <w:r>
        <w:t>be</w:t>
      </w:r>
      <w:r>
        <w:rPr>
          <w:spacing w:val="-5"/>
        </w:rPr>
        <w:t xml:space="preserve"> </w:t>
      </w:r>
      <w:r>
        <w:t>held</w:t>
      </w:r>
      <w:r>
        <w:rPr>
          <w:spacing w:val="-2"/>
        </w:rPr>
        <w:t xml:space="preserve"> </w:t>
      </w:r>
      <w:r>
        <w:t>to</w:t>
      </w:r>
      <w:r>
        <w:rPr>
          <w:spacing w:val="-3"/>
        </w:rPr>
        <w:t xml:space="preserve"> </w:t>
      </w:r>
      <w:r>
        <w:t>address</w:t>
      </w:r>
      <w:r>
        <w:rPr>
          <w:spacing w:val="-1"/>
        </w:rPr>
        <w:t xml:space="preserve"> </w:t>
      </w:r>
      <w:r>
        <w:t>urgent</w:t>
      </w:r>
      <w:r>
        <w:rPr>
          <w:spacing w:val="-3"/>
        </w:rPr>
        <w:t xml:space="preserve"> </w:t>
      </w:r>
      <w:r>
        <w:t>matters.</w:t>
      </w:r>
    </w:p>
    <w:p w14:paraId="2FE782BF" w14:textId="77777777" w:rsidR="002130B7" w:rsidRDefault="0057586F">
      <w:pPr>
        <w:pStyle w:val="ListParagraph"/>
        <w:numPr>
          <w:ilvl w:val="0"/>
          <w:numId w:val="1"/>
        </w:numPr>
        <w:tabs>
          <w:tab w:val="left" w:pos="640"/>
        </w:tabs>
        <w:spacing w:before="118"/>
        <w:ind w:left="639" w:right="1231" w:hanging="428"/>
      </w:pPr>
      <w:r>
        <w:t>The ARMS Executive Office shall provide dedicated secretariat support to the Education and</w:t>
      </w:r>
      <w:r>
        <w:rPr>
          <w:spacing w:val="-47"/>
        </w:rPr>
        <w:t xml:space="preserve"> </w:t>
      </w:r>
      <w:r>
        <w:t>Professional</w:t>
      </w:r>
      <w:r>
        <w:rPr>
          <w:spacing w:val="-2"/>
        </w:rPr>
        <w:t xml:space="preserve"> </w:t>
      </w:r>
      <w:r>
        <w:t>Development</w:t>
      </w:r>
      <w:r>
        <w:rPr>
          <w:spacing w:val="-3"/>
        </w:rPr>
        <w:t xml:space="preserve"> </w:t>
      </w:r>
      <w:r>
        <w:t>Committee.</w:t>
      </w:r>
    </w:p>
    <w:p w14:paraId="62486C05" w14:textId="77777777" w:rsidR="002130B7" w:rsidRDefault="002130B7">
      <w:pPr>
        <w:pStyle w:val="BodyText"/>
        <w:spacing w:before="11"/>
        <w:rPr>
          <w:sz w:val="31"/>
        </w:rPr>
      </w:pPr>
    </w:p>
    <w:p w14:paraId="02C2FD38" w14:textId="77777777" w:rsidR="002130B7" w:rsidRDefault="0057586F">
      <w:pPr>
        <w:pStyle w:val="Heading1"/>
      </w:pPr>
      <w:r>
        <w:rPr>
          <w:color w:val="F15A24"/>
        </w:rPr>
        <w:t>ROLE</w:t>
      </w:r>
      <w:r>
        <w:rPr>
          <w:color w:val="F15A24"/>
          <w:spacing w:val="-13"/>
        </w:rPr>
        <w:t xml:space="preserve"> </w:t>
      </w:r>
      <w:r>
        <w:rPr>
          <w:color w:val="F15A24"/>
        </w:rPr>
        <w:t>OF</w:t>
      </w:r>
      <w:r>
        <w:rPr>
          <w:color w:val="F15A24"/>
          <w:spacing w:val="-10"/>
        </w:rPr>
        <w:t xml:space="preserve"> </w:t>
      </w:r>
      <w:r>
        <w:rPr>
          <w:color w:val="F15A24"/>
        </w:rPr>
        <w:t>CONVENOR</w:t>
      </w:r>
    </w:p>
    <w:p w14:paraId="0A2F4C36" w14:textId="77777777" w:rsidR="002130B7" w:rsidRDefault="0057586F">
      <w:pPr>
        <w:pStyle w:val="BodyText"/>
        <w:ind w:left="212" w:right="389"/>
      </w:pPr>
      <w:r>
        <w:t>Specific responsibilities of the Convenor on the Education and Professional Development Committee, with</w:t>
      </w:r>
      <w:r>
        <w:rPr>
          <w:spacing w:val="-47"/>
        </w:rPr>
        <w:t xml:space="preserve"> </w:t>
      </w:r>
      <w:r>
        <w:t>support</w:t>
      </w:r>
      <w:r>
        <w:rPr>
          <w:spacing w:val="-4"/>
        </w:rPr>
        <w:t xml:space="preserve"> </w:t>
      </w:r>
      <w:r>
        <w:t>of</w:t>
      </w:r>
      <w:r>
        <w:rPr>
          <w:spacing w:val="1"/>
        </w:rPr>
        <w:t xml:space="preserve"> </w:t>
      </w:r>
      <w:r>
        <w:t>the</w:t>
      </w:r>
      <w:r>
        <w:rPr>
          <w:spacing w:val="-1"/>
        </w:rPr>
        <w:t xml:space="preserve"> </w:t>
      </w:r>
      <w:r>
        <w:t>ARMS</w:t>
      </w:r>
      <w:r>
        <w:rPr>
          <w:spacing w:val="-1"/>
        </w:rPr>
        <w:t xml:space="preserve"> </w:t>
      </w:r>
      <w:r>
        <w:t>Executive</w:t>
      </w:r>
      <w:r>
        <w:rPr>
          <w:spacing w:val="-1"/>
        </w:rPr>
        <w:t xml:space="preserve"> </w:t>
      </w:r>
      <w:r>
        <w:t>Office</w:t>
      </w:r>
      <w:r>
        <w:rPr>
          <w:spacing w:val="-2"/>
        </w:rPr>
        <w:t xml:space="preserve"> </w:t>
      </w:r>
      <w:r>
        <w:t>secretariat,</w:t>
      </w:r>
      <w:r>
        <w:rPr>
          <w:spacing w:val="1"/>
        </w:rPr>
        <w:t xml:space="preserve"> </w:t>
      </w:r>
      <w:r>
        <w:t>include:</w:t>
      </w:r>
    </w:p>
    <w:p w14:paraId="4101652C" w14:textId="77777777" w:rsidR="002130B7" w:rsidRDefault="002130B7">
      <w:pPr>
        <w:pStyle w:val="BodyText"/>
        <w:spacing w:before="1"/>
      </w:pPr>
    </w:p>
    <w:p w14:paraId="3F9C4586" w14:textId="77777777" w:rsidR="002130B7" w:rsidRDefault="0057586F">
      <w:pPr>
        <w:pStyle w:val="ListParagraph"/>
        <w:numPr>
          <w:ilvl w:val="0"/>
          <w:numId w:val="1"/>
        </w:numPr>
        <w:tabs>
          <w:tab w:val="left" w:pos="641"/>
        </w:tabs>
        <w:spacing w:line="259" w:lineRule="auto"/>
        <w:ind w:left="570" w:right="628" w:hanging="358"/>
        <w:rPr>
          <w:rFonts w:asciiTheme="minorHAnsi" w:eastAsiaTheme="minorEastAsia" w:hAnsiTheme="minorHAnsi" w:cstheme="minorBidi"/>
        </w:rPr>
        <w:pPrChange w:id="69" w:author="Amanda Cleaver" w:date="2022-03-22T05:35:00Z">
          <w:pPr>
            <w:pStyle w:val="ListParagraph"/>
            <w:numPr>
              <w:numId w:val="1"/>
            </w:numPr>
            <w:tabs>
              <w:tab w:val="left" w:pos="641"/>
            </w:tabs>
            <w:spacing w:before="0"/>
            <w:ind w:left="640" w:hanging="429"/>
          </w:pPr>
        </w:pPrChange>
      </w:pPr>
      <w:r>
        <w:t>Schedule</w:t>
      </w:r>
      <w:r>
        <w:rPr>
          <w:spacing w:val="-3"/>
        </w:rPr>
        <w:t xml:space="preserve"> </w:t>
      </w:r>
      <w:r>
        <w:t>and</w:t>
      </w:r>
      <w:r>
        <w:rPr>
          <w:spacing w:val="-1"/>
        </w:rPr>
        <w:t xml:space="preserve"> </w:t>
      </w:r>
      <w:r>
        <w:t>run</w:t>
      </w:r>
      <w:r>
        <w:rPr>
          <w:spacing w:val="-4"/>
        </w:rPr>
        <w:t xml:space="preserve"> </w:t>
      </w:r>
      <w:r>
        <w:t>regular</w:t>
      </w:r>
      <w:r>
        <w:rPr>
          <w:spacing w:val="-4"/>
        </w:rPr>
        <w:t xml:space="preserve"> </w:t>
      </w:r>
      <w:proofErr w:type="gramStart"/>
      <w:r>
        <w:t>meetings;</w:t>
      </w:r>
      <w:proofErr w:type="gramEnd"/>
    </w:p>
    <w:p w14:paraId="7D11D269" w14:textId="77777777" w:rsidR="002130B7" w:rsidRDefault="0057586F">
      <w:pPr>
        <w:pStyle w:val="ListParagraph"/>
        <w:numPr>
          <w:ilvl w:val="0"/>
          <w:numId w:val="1"/>
        </w:numPr>
        <w:tabs>
          <w:tab w:val="left" w:pos="571"/>
        </w:tabs>
        <w:ind w:left="570" w:right="628" w:hanging="358"/>
      </w:pPr>
      <w:r>
        <w:t>Prepare and distribute an Agenda for each meeting and formally document decisions and actions in</w:t>
      </w:r>
      <w:r>
        <w:rPr>
          <w:spacing w:val="-47"/>
        </w:rPr>
        <w:t xml:space="preserve"> </w:t>
      </w:r>
      <w:r>
        <w:t>Minutes with</w:t>
      </w:r>
      <w:r>
        <w:rPr>
          <w:spacing w:val="-2"/>
        </w:rPr>
        <w:t xml:space="preserve"> </w:t>
      </w:r>
      <w:r>
        <w:t>dedicated</w:t>
      </w:r>
      <w:r>
        <w:rPr>
          <w:spacing w:val="-2"/>
        </w:rPr>
        <w:t xml:space="preserve"> </w:t>
      </w:r>
      <w:r>
        <w:t>support</w:t>
      </w:r>
      <w:r>
        <w:rPr>
          <w:spacing w:val="-3"/>
        </w:rPr>
        <w:t xml:space="preserve"> </w:t>
      </w:r>
      <w:r>
        <w:t>from</w:t>
      </w:r>
      <w:r>
        <w:rPr>
          <w:spacing w:val="1"/>
        </w:rPr>
        <w:t xml:space="preserve"> </w:t>
      </w:r>
      <w:r>
        <w:t>the</w:t>
      </w:r>
      <w:r>
        <w:rPr>
          <w:spacing w:val="-2"/>
        </w:rPr>
        <w:t xml:space="preserve"> </w:t>
      </w:r>
      <w:r>
        <w:t>ARMS</w:t>
      </w:r>
      <w:r>
        <w:rPr>
          <w:spacing w:val="-1"/>
        </w:rPr>
        <w:t xml:space="preserve"> </w:t>
      </w:r>
      <w:r>
        <w:t>Executive</w:t>
      </w:r>
      <w:r>
        <w:rPr>
          <w:spacing w:val="-1"/>
        </w:rPr>
        <w:t xml:space="preserve"> </w:t>
      </w:r>
      <w:proofErr w:type="gramStart"/>
      <w:r>
        <w:t>Office;</w:t>
      </w:r>
      <w:proofErr w:type="gramEnd"/>
    </w:p>
    <w:p w14:paraId="75084ED4" w14:textId="77777777" w:rsidR="002130B7" w:rsidRDefault="0057586F">
      <w:pPr>
        <w:pStyle w:val="ListParagraph"/>
        <w:numPr>
          <w:ilvl w:val="0"/>
          <w:numId w:val="1"/>
        </w:numPr>
        <w:tabs>
          <w:tab w:val="left" w:pos="571"/>
        </w:tabs>
        <w:spacing w:before="118"/>
        <w:ind w:left="570" w:right="320" w:hanging="358"/>
      </w:pPr>
      <w:r>
        <w:t>Circulate Minutes and papers to Committee members and ensure records of the Committee are stored</w:t>
      </w:r>
      <w:r>
        <w:rPr>
          <w:spacing w:val="-47"/>
        </w:rPr>
        <w:t xml:space="preserve"> </w:t>
      </w:r>
      <w:r>
        <w:t>centrally by</w:t>
      </w:r>
      <w:r>
        <w:rPr>
          <w:spacing w:val="1"/>
        </w:rPr>
        <w:t xml:space="preserve"> </w:t>
      </w:r>
      <w:r>
        <w:t>the</w:t>
      </w:r>
      <w:r>
        <w:rPr>
          <w:spacing w:val="-1"/>
        </w:rPr>
        <w:t xml:space="preserve"> </w:t>
      </w:r>
      <w:r>
        <w:t>ARMS</w:t>
      </w:r>
      <w:r>
        <w:rPr>
          <w:spacing w:val="1"/>
        </w:rPr>
        <w:t xml:space="preserve"> </w:t>
      </w:r>
      <w:r>
        <w:t>Executive</w:t>
      </w:r>
      <w:r>
        <w:rPr>
          <w:spacing w:val="-1"/>
        </w:rPr>
        <w:t xml:space="preserve"> </w:t>
      </w:r>
      <w:proofErr w:type="gramStart"/>
      <w:r>
        <w:t>Office;</w:t>
      </w:r>
      <w:proofErr w:type="gramEnd"/>
    </w:p>
    <w:p w14:paraId="6A71A1D7" w14:textId="23CA679F" w:rsidR="002130B7" w:rsidRDefault="0057586F">
      <w:pPr>
        <w:pStyle w:val="ListParagraph"/>
        <w:numPr>
          <w:ilvl w:val="0"/>
          <w:numId w:val="1"/>
        </w:numPr>
        <w:tabs>
          <w:tab w:val="left" w:pos="571"/>
        </w:tabs>
        <w:ind w:left="570" w:right="273" w:hanging="358"/>
      </w:pPr>
      <w:del w:id="70" w:author="Maria Zollo" w:date="2022-06-24T12:26:00Z">
        <w:r w:rsidDel="00AE3172">
          <w:delText xml:space="preserve">Develop an annual Operational Plan </w:delText>
        </w:r>
        <w:r w:rsidDel="00AE3172">
          <w:rPr>
            <w:rStyle w:val="CommentReference"/>
          </w:rPr>
          <w:commentReference w:id="71"/>
        </w:r>
        <w:commentRangeStart w:id="71"/>
        <w:commentRangeStart w:id="72"/>
        <w:commentRangeEnd w:id="71"/>
        <w:r w:rsidDel="00AE3172">
          <w:delText>and budget</w:delText>
        </w:r>
        <w:commentRangeEnd w:id="72"/>
        <w:r w:rsidDel="00AE3172">
          <w:rPr>
            <w:rStyle w:val="CommentReference"/>
          </w:rPr>
          <w:commentReference w:id="72"/>
        </w:r>
        <w:r w:rsidDel="00AE3172">
          <w:delText>, and monitor progress and expenditure as approved by the ARMS Board</w:delText>
        </w:r>
      </w:del>
      <w:ins w:id="73" w:author="Amanda Cleaver" w:date="2022-03-22T05:36:00Z">
        <w:del w:id="74" w:author="Maria Zollo" w:date="2022-06-24T12:26:00Z">
          <w:r w:rsidDel="00AE3172">
            <w:delText>ensure the alignment of implementation activities</w:delText>
          </w:r>
        </w:del>
      </w:ins>
      <w:ins w:id="75" w:author="Maria Zollo" w:date="2022-06-24T12:26:00Z">
        <w:r w:rsidR="00AE3172">
          <w:t xml:space="preserve">Monitor’s the EPDC activities against the Society’s Implementation Plan. </w:t>
        </w:r>
      </w:ins>
      <w:del w:id="76" w:author="Maria Zollo" w:date="2022-06-24T12:26:00Z">
        <w:r w:rsidDel="00AE3172">
          <w:delText>;</w:delText>
        </w:r>
      </w:del>
    </w:p>
    <w:p w14:paraId="47262842" w14:textId="73E01A49" w:rsidR="002130B7" w:rsidRDefault="0057586F">
      <w:pPr>
        <w:pStyle w:val="ListParagraph"/>
        <w:numPr>
          <w:ilvl w:val="0"/>
          <w:numId w:val="1"/>
        </w:numPr>
        <w:tabs>
          <w:tab w:val="left" w:pos="572"/>
        </w:tabs>
        <w:spacing w:before="121"/>
        <w:ind w:left="571" w:hanging="359"/>
      </w:pPr>
      <w:r>
        <w:t>Present</w:t>
      </w:r>
      <w:r>
        <w:rPr>
          <w:spacing w:val="-5"/>
        </w:rPr>
        <w:t xml:space="preserve"> </w:t>
      </w:r>
      <w:r>
        <w:t>regular</w:t>
      </w:r>
      <w:r>
        <w:rPr>
          <w:spacing w:val="-1"/>
        </w:rPr>
        <w:t xml:space="preserve"> </w:t>
      </w:r>
      <w:r>
        <w:t>progress</w:t>
      </w:r>
      <w:r>
        <w:rPr>
          <w:spacing w:val="-2"/>
        </w:rPr>
        <w:t xml:space="preserve"> </w:t>
      </w:r>
      <w:r>
        <w:t>reports</w:t>
      </w:r>
      <w:r>
        <w:rPr>
          <w:spacing w:val="-3"/>
        </w:rPr>
        <w:t xml:space="preserve"> </w:t>
      </w:r>
      <w:ins w:id="77" w:author="Maria Zollo" w:date="2022-06-24T12:26:00Z">
        <w:r w:rsidR="00AE3172">
          <w:rPr>
            <w:spacing w:val="-3"/>
          </w:rPr>
          <w:t xml:space="preserve">via the Board Liaison </w:t>
        </w:r>
      </w:ins>
      <w:r>
        <w:t>to</w:t>
      </w:r>
      <w:r>
        <w:rPr>
          <w:spacing w:val="-2"/>
        </w:rPr>
        <w:t xml:space="preserve"> </w:t>
      </w:r>
      <w:r>
        <w:t>the</w:t>
      </w:r>
      <w:r>
        <w:rPr>
          <w:spacing w:val="-2"/>
        </w:rPr>
        <w:t xml:space="preserve"> </w:t>
      </w:r>
      <w:proofErr w:type="gramStart"/>
      <w:r>
        <w:t>Board;</w:t>
      </w:r>
      <w:proofErr w:type="gramEnd"/>
    </w:p>
    <w:p w14:paraId="694342AB" w14:textId="3D13A354" w:rsidR="002130B7" w:rsidRDefault="5653E874">
      <w:pPr>
        <w:pStyle w:val="ListParagraph"/>
        <w:numPr>
          <w:ilvl w:val="0"/>
          <w:numId w:val="1"/>
        </w:numPr>
        <w:tabs>
          <w:tab w:val="left" w:pos="572"/>
        </w:tabs>
        <w:ind w:left="571" w:hanging="359"/>
      </w:pPr>
      <w:ins w:id="78" w:author="Maria Zollo" w:date="2022-03-04T13:06:00Z">
        <w:r>
          <w:t>Through the Executive Office, e</w:t>
        </w:r>
      </w:ins>
      <w:del w:id="79" w:author="Maria Zollo" w:date="2022-03-04T13:06:00Z">
        <w:r w:rsidR="0057586F" w:rsidDel="5653E874">
          <w:delText>E</w:delText>
        </w:r>
      </w:del>
      <w:r w:rsidR="0057586F">
        <w:t>nsure</w:t>
      </w:r>
      <w:r w:rsidR="0057586F">
        <w:rPr>
          <w:spacing w:val="-4"/>
        </w:rPr>
        <w:t xml:space="preserve"> </w:t>
      </w:r>
      <w:r w:rsidR="0057586F">
        <w:t>relevant</w:t>
      </w:r>
      <w:r w:rsidR="0057586F">
        <w:rPr>
          <w:spacing w:val="-2"/>
        </w:rPr>
        <w:t xml:space="preserve"> </w:t>
      </w:r>
      <w:r w:rsidR="0057586F">
        <w:t>information</w:t>
      </w:r>
      <w:r w:rsidR="0057586F">
        <w:rPr>
          <w:spacing w:val="-1"/>
        </w:rPr>
        <w:t xml:space="preserve"> </w:t>
      </w:r>
      <w:r w:rsidR="0057586F">
        <w:t>is</w:t>
      </w:r>
      <w:r w:rsidR="0057586F">
        <w:rPr>
          <w:spacing w:val="-3"/>
        </w:rPr>
        <w:t xml:space="preserve"> </w:t>
      </w:r>
      <w:r w:rsidR="0057586F">
        <w:t>made</w:t>
      </w:r>
      <w:r w:rsidR="0057586F">
        <w:rPr>
          <w:spacing w:val="-3"/>
        </w:rPr>
        <w:t xml:space="preserve"> </w:t>
      </w:r>
      <w:r w:rsidR="0057586F">
        <w:t>available</w:t>
      </w:r>
      <w:r w:rsidR="0057586F">
        <w:rPr>
          <w:spacing w:val="-3"/>
        </w:rPr>
        <w:t xml:space="preserve"> </w:t>
      </w:r>
      <w:r w:rsidR="0057586F">
        <w:t>to</w:t>
      </w:r>
      <w:r w:rsidR="0057586F">
        <w:rPr>
          <w:spacing w:val="-3"/>
        </w:rPr>
        <w:t xml:space="preserve"> </w:t>
      </w:r>
      <w:r w:rsidR="0057586F">
        <w:t>Society</w:t>
      </w:r>
      <w:r w:rsidR="0057586F">
        <w:rPr>
          <w:spacing w:val="-1"/>
        </w:rPr>
        <w:t xml:space="preserve"> </w:t>
      </w:r>
      <w:r w:rsidR="0057586F">
        <w:t>members</w:t>
      </w:r>
      <w:r w:rsidR="0057586F">
        <w:rPr>
          <w:spacing w:val="-3"/>
        </w:rPr>
        <w:t xml:space="preserve"> </w:t>
      </w:r>
      <w:r w:rsidR="0057586F">
        <w:t>through</w:t>
      </w:r>
      <w:r w:rsidR="0057586F">
        <w:rPr>
          <w:spacing w:val="-4"/>
        </w:rPr>
        <w:t xml:space="preserve"> </w:t>
      </w:r>
      <w:r w:rsidR="0057586F">
        <w:t>the</w:t>
      </w:r>
      <w:r w:rsidR="0057586F">
        <w:rPr>
          <w:spacing w:val="-3"/>
        </w:rPr>
        <w:t xml:space="preserve"> </w:t>
      </w:r>
      <w:proofErr w:type="gramStart"/>
      <w:r w:rsidR="0057586F">
        <w:t>website;</w:t>
      </w:r>
      <w:proofErr w:type="gramEnd"/>
    </w:p>
    <w:p w14:paraId="12369F50" w14:textId="5D5678D6" w:rsidR="002130B7" w:rsidRDefault="0057586F">
      <w:pPr>
        <w:pStyle w:val="ListParagraph"/>
        <w:numPr>
          <w:ilvl w:val="0"/>
          <w:numId w:val="1"/>
        </w:numPr>
        <w:tabs>
          <w:tab w:val="left" w:pos="572"/>
        </w:tabs>
        <w:ind w:left="571" w:right="896" w:hanging="358"/>
      </w:pPr>
      <w:r>
        <w:t xml:space="preserve">Regularly liaise with Convenors of the other Standing Committees and Special Interest Groups </w:t>
      </w:r>
      <w:proofErr w:type="gramStart"/>
      <w:r>
        <w:t>as</w:t>
      </w:r>
      <w:ins w:id="80" w:author="Maria Zollo" w:date="2022-06-24T12:27:00Z">
        <w:r w:rsidR="00E94ABC">
          <w:t xml:space="preserve"> </w:t>
        </w:r>
      </w:ins>
      <w:r>
        <w:rPr>
          <w:spacing w:val="-47"/>
        </w:rPr>
        <w:t xml:space="preserve"> </w:t>
      </w:r>
      <w:r>
        <w:t>required</w:t>
      </w:r>
      <w:proofErr w:type="gramEnd"/>
      <w:r>
        <w:t>;</w:t>
      </w:r>
    </w:p>
    <w:p w14:paraId="612DFF25" w14:textId="4AB20987" w:rsidR="002130B7" w:rsidRDefault="0057586F">
      <w:pPr>
        <w:pStyle w:val="ListParagraph"/>
        <w:numPr>
          <w:ilvl w:val="0"/>
          <w:numId w:val="1"/>
        </w:numPr>
        <w:tabs>
          <w:tab w:val="left" w:pos="572"/>
        </w:tabs>
        <w:spacing w:before="121"/>
        <w:ind w:left="571" w:hanging="359"/>
      </w:pPr>
      <w:r>
        <w:t>Liaise</w:t>
      </w:r>
      <w:r>
        <w:rPr>
          <w:spacing w:val="-3"/>
        </w:rPr>
        <w:t xml:space="preserve"> </w:t>
      </w:r>
      <w:r>
        <w:t>with Chapter</w:t>
      </w:r>
      <w:r>
        <w:rPr>
          <w:spacing w:val="-4"/>
        </w:rPr>
        <w:t xml:space="preserve"> </w:t>
      </w:r>
      <w:r>
        <w:t>Convenors</w:t>
      </w:r>
      <w:r>
        <w:rPr>
          <w:spacing w:val="-2"/>
        </w:rPr>
        <w:t xml:space="preserve"> </w:t>
      </w:r>
      <w:r>
        <w:t>on</w:t>
      </w:r>
      <w:r>
        <w:rPr>
          <w:spacing w:val="-3"/>
        </w:rPr>
        <w:t xml:space="preserve"> </w:t>
      </w:r>
      <w:r>
        <w:t>specific</w:t>
      </w:r>
      <w:r>
        <w:rPr>
          <w:spacing w:val="-4"/>
        </w:rPr>
        <w:t xml:space="preserve"> </w:t>
      </w:r>
      <w:r>
        <w:t>matters</w:t>
      </w:r>
      <w:r>
        <w:rPr>
          <w:spacing w:val="-1"/>
        </w:rPr>
        <w:t xml:space="preserve"> </w:t>
      </w:r>
      <w:r>
        <w:t>as required</w:t>
      </w:r>
      <w:ins w:id="81" w:author="Maria Zollo" w:date="2022-03-04T13:06:00Z">
        <w:r w:rsidR="5653E874">
          <w:t>.</w:t>
        </w:r>
      </w:ins>
      <w:del w:id="82" w:author="Maria Zollo" w:date="2022-03-04T13:06:00Z">
        <w:r w:rsidDel="5653E874">
          <w:delText>; and</w:delText>
        </w:r>
      </w:del>
    </w:p>
    <w:p w14:paraId="59F16DD3" w14:textId="7F5D2E56" w:rsidR="002130B7" w:rsidRDefault="0057586F">
      <w:pPr>
        <w:pStyle w:val="ListParagraph"/>
        <w:numPr>
          <w:ilvl w:val="0"/>
          <w:numId w:val="1"/>
        </w:numPr>
        <w:tabs>
          <w:tab w:val="left" w:pos="572"/>
        </w:tabs>
        <w:ind w:left="571" w:hanging="359"/>
      </w:pPr>
      <w:r>
        <w:t>Provide</w:t>
      </w:r>
      <w:r>
        <w:rPr>
          <w:spacing w:val="-3"/>
        </w:rPr>
        <w:t xml:space="preserve"> </w:t>
      </w:r>
      <w:r>
        <w:t>an</w:t>
      </w:r>
      <w:r>
        <w:rPr>
          <w:spacing w:val="-1"/>
        </w:rPr>
        <w:t xml:space="preserve"> </w:t>
      </w:r>
      <w:r>
        <w:t>induction</w:t>
      </w:r>
      <w:r>
        <w:rPr>
          <w:spacing w:val="-4"/>
        </w:rPr>
        <w:t xml:space="preserve"> </w:t>
      </w:r>
      <w:r>
        <w:t>to</w:t>
      </w:r>
      <w:r>
        <w:rPr>
          <w:spacing w:val="-1"/>
        </w:rPr>
        <w:t xml:space="preserve"> </w:t>
      </w:r>
      <w:r>
        <w:t>new</w:t>
      </w:r>
      <w:r>
        <w:rPr>
          <w:spacing w:val="-2"/>
        </w:rPr>
        <w:t xml:space="preserve"> </w:t>
      </w:r>
      <w:r>
        <w:t>Committee</w:t>
      </w:r>
      <w:r>
        <w:rPr>
          <w:spacing w:val="-3"/>
        </w:rPr>
        <w:t xml:space="preserve"> </w:t>
      </w:r>
      <w:r>
        <w:t>members</w:t>
      </w:r>
      <w:ins w:id="83" w:author="Amanda Cleaver" w:date="2022-03-22T05:36:00Z">
        <w:r>
          <w:t>; and</w:t>
        </w:r>
      </w:ins>
      <w:del w:id="84" w:author="Amanda Cleaver" w:date="2022-03-22T05:36:00Z">
        <w:r w:rsidDel="5653E874">
          <w:delText>.</w:delText>
        </w:r>
      </w:del>
    </w:p>
    <w:p w14:paraId="6E8F595D" w14:textId="5760C689" w:rsidR="002130B7" w:rsidRDefault="0057586F">
      <w:pPr>
        <w:pStyle w:val="ListParagraph"/>
        <w:numPr>
          <w:ilvl w:val="0"/>
          <w:numId w:val="1"/>
        </w:numPr>
        <w:tabs>
          <w:tab w:val="left" w:pos="572"/>
        </w:tabs>
        <w:spacing w:before="118"/>
        <w:ind w:left="571" w:hanging="359"/>
      </w:pPr>
      <w:r>
        <w:t>The</w:t>
      </w:r>
      <w:r>
        <w:rPr>
          <w:spacing w:val="-3"/>
        </w:rPr>
        <w:t xml:space="preserve"> </w:t>
      </w:r>
      <w:r>
        <w:t>Chief Operating</w:t>
      </w:r>
      <w:r>
        <w:rPr>
          <w:spacing w:val="-2"/>
        </w:rPr>
        <w:t xml:space="preserve"> </w:t>
      </w:r>
      <w:r>
        <w:t>Offer</w:t>
      </w:r>
      <w:r>
        <w:rPr>
          <w:spacing w:val="-3"/>
        </w:rPr>
        <w:t xml:space="preserve"> </w:t>
      </w:r>
      <w:r>
        <w:t>will</w:t>
      </w:r>
      <w:r>
        <w:rPr>
          <w:spacing w:val="-2"/>
        </w:rPr>
        <w:t xml:space="preserve"> </w:t>
      </w:r>
      <w:r>
        <w:t>attend</w:t>
      </w:r>
      <w:r>
        <w:rPr>
          <w:spacing w:val="-1"/>
        </w:rPr>
        <w:t xml:space="preserve"> </w:t>
      </w:r>
      <w:r>
        <w:t>the</w:t>
      </w:r>
      <w:r>
        <w:rPr>
          <w:spacing w:val="-2"/>
        </w:rPr>
        <w:t xml:space="preserve"> </w:t>
      </w:r>
      <w:r>
        <w:t>EPDC</w:t>
      </w:r>
      <w:r>
        <w:rPr>
          <w:spacing w:val="-5"/>
        </w:rPr>
        <w:t xml:space="preserve"> </w:t>
      </w:r>
      <w:del w:id="85" w:author="Maria Zollo" w:date="2022-03-04T13:06:00Z">
        <w:r w:rsidDel="5653E874">
          <w:delText>meeting on a needs basis.</w:delText>
        </w:r>
      </w:del>
      <w:ins w:id="86" w:author="Maria Zollo" w:date="2022-03-04T13:06:00Z">
        <w:r w:rsidR="5653E874">
          <w:t xml:space="preserve">to provide support. </w:t>
        </w:r>
      </w:ins>
    </w:p>
    <w:p w14:paraId="4B99056E" w14:textId="77777777" w:rsidR="002130B7" w:rsidRDefault="002130B7">
      <w:pPr>
        <w:pStyle w:val="BodyText"/>
        <w:spacing w:before="11"/>
        <w:rPr>
          <w:sz w:val="31"/>
        </w:rPr>
      </w:pPr>
    </w:p>
    <w:p w14:paraId="6B09D37E" w14:textId="77777777" w:rsidR="002130B7" w:rsidRDefault="0057586F">
      <w:pPr>
        <w:spacing w:after="4"/>
        <w:ind w:left="212"/>
      </w:pPr>
      <w:r>
        <w:rPr>
          <w:color w:val="F15A24"/>
          <w:spacing w:val="-2"/>
        </w:rPr>
        <w:t>VERSION</w:t>
      </w:r>
      <w:r>
        <w:rPr>
          <w:color w:val="F15A24"/>
          <w:spacing w:val="-10"/>
        </w:rPr>
        <w:t xml:space="preserve"> </w:t>
      </w:r>
      <w:r>
        <w:rPr>
          <w:color w:val="F15A24"/>
          <w:spacing w:val="-1"/>
        </w:rPr>
        <w:t>CONTROL</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755"/>
        <w:gridCol w:w="2038"/>
        <w:gridCol w:w="1676"/>
        <w:gridCol w:w="2010"/>
      </w:tblGrid>
      <w:tr w:rsidR="002130B7" w14:paraId="7E75A8A3" w14:textId="77777777">
        <w:trPr>
          <w:trHeight w:val="268"/>
        </w:trPr>
        <w:tc>
          <w:tcPr>
            <w:tcW w:w="1546" w:type="dxa"/>
          </w:tcPr>
          <w:p w14:paraId="6B814A1E" w14:textId="77777777" w:rsidR="002130B7" w:rsidRDefault="0057586F">
            <w:pPr>
              <w:pStyle w:val="TableParagraph"/>
            </w:pPr>
            <w:r>
              <w:t>Version</w:t>
            </w:r>
          </w:p>
        </w:tc>
        <w:tc>
          <w:tcPr>
            <w:tcW w:w="1755" w:type="dxa"/>
          </w:tcPr>
          <w:p w14:paraId="59493BBC" w14:textId="77777777" w:rsidR="002130B7" w:rsidRDefault="0057586F">
            <w:pPr>
              <w:pStyle w:val="TableParagraph"/>
            </w:pPr>
            <w:r>
              <w:t>Date</w:t>
            </w:r>
            <w:r>
              <w:rPr>
                <w:spacing w:val="-11"/>
              </w:rPr>
              <w:t xml:space="preserve"> </w:t>
            </w:r>
            <w:r>
              <w:t>of</w:t>
            </w:r>
            <w:r>
              <w:rPr>
                <w:spacing w:val="-11"/>
              </w:rPr>
              <w:t xml:space="preserve"> </w:t>
            </w:r>
            <w:r>
              <w:t>Approval</w:t>
            </w:r>
          </w:p>
        </w:tc>
        <w:tc>
          <w:tcPr>
            <w:tcW w:w="2038" w:type="dxa"/>
          </w:tcPr>
          <w:p w14:paraId="6BC6FBF6" w14:textId="77777777" w:rsidR="002130B7" w:rsidRDefault="0057586F">
            <w:pPr>
              <w:pStyle w:val="TableParagraph"/>
              <w:ind w:left="106"/>
            </w:pPr>
            <w:r>
              <w:t>Date</w:t>
            </w:r>
            <w:r>
              <w:rPr>
                <w:spacing w:val="-11"/>
              </w:rPr>
              <w:t xml:space="preserve"> </w:t>
            </w:r>
            <w:r>
              <w:t>for</w:t>
            </w:r>
            <w:r>
              <w:rPr>
                <w:spacing w:val="-10"/>
              </w:rPr>
              <w:t xml:space="preserve"> </w:t>
            </w:r>
            <w:r>
              <w:t>review</w:t>
            </w:r>
          </w:p>
        </w:tc>
        <w:tc>
          <w:tcPr>
            <w:tcW w:w="1676" w:type="dxa"/>
          </w:tcPr>
          <w:p w14:paraId="42EF385C" w14:textId="77777777" w:rsidR="002130B7" w:rsidRDefault="0057586F">
            <w:pPr>
              <w:pStyle w:val="TableParagraph"/>
              <w:ind w:left="106"/>
            </w:pPr>
            <w:r>
              <w:t>Circulation</w:t>
            </w:r>
          </w:p>
        </w:tc>
        <w:tc>
          <w:tcPr>
            <w:tcW w:w="2010" w:type="dxa"/>
          </w:tcPr>
          <w:p w14:paraId="5E73B9CD" w14:textId="77777777" w:rsidR="002130B7" w:rsidRDefault="0057586F">
            <w:pPr>
              <w:pStyle w:val="TableParagraph"/>
              <w:ind w:left="105"/>
            </w:pPr>
            <w:r>
              <w:rPr>
                <w:spacing w:val="-1"/>
              </w:rPr>
              <w:t>Document</w:t>
            </w:r>
            <w:r>
              <w:rPr>
                <w:spacing w:val="-10"/>
              </w:rPr>
              <w:t xml:space="preserve"> </w:t>
            </w:r>
            <w:r>
              <w:t>owner</w:t>
            </w:r>
          </w:p>
        </w:tc>
      </w:tr>
      <w:tr w:rsidR="002130B7" w14:paraId="7802FF83" w14:textId="77777777">
        <w:trPr>
          <w:trHeight w:val="268"/>
        </w:trPr>
        <w:tc>
          <w:tcPr>
            <w:tcW w:w="1546" w:type="dxa"/>
          </w:tcPr>
          <w:p w14:paraId="6C150B3A" w14:textId="77777777" w:rsidR="002130B7" w:rsidRDefault="0057586F">
            <w:pPr>
              <w:pStyle w:val="TableParagraph"/>
            </w:pPr>
            <w:r>
              <w:t>New</w:t>
            </w:r>
            <w:r>
              <w:rPr>
                <w:spacing w:val="-1"/>
              </w:rPr>
              <w:t xml:space="preserve"> </w:t>
            </w:r>
            <w:r>
              <w:t>Policy</w:t>
            </w:r>
          </w:p>
        </w:tc>
        <w:tc>
          <w:tcPr>
            <w:tcW w:w="1755" w:type="dxa"/>
          </w:tcPr>
          <w:p w14:paraId="1EC80F27" w14:textId="77777777" w:rsidR="002130B7" w:rsidRDefault="0057586F">
            <w:pPr>
              <w:pStyle w:val="TableParagraph"/>
            </w:pPr>
            <w:r>
              <w:t>16/11/2016</w:t>
            </w:r>
          </w:p>
        </w:tc>
        <w:tc>
          <w:tcPr>
            <w:tcW w:w="2038" w:type="dxa"/>
          </w:tcPr>
          <w:p w14:paraId="2EBCFADF" w14:textId="77777777" w:rsidR="002130B7" w:rsidRDefault="0057586F">
            <w:pPr>
              <w:pStyle w:val="TableParagraph"/>
              <w:ind w:left="106"/>
            </w:pPr>
            <w:r>
              <w:t>29/9/16</w:t>
            </w:r>
          </w:p>
        </w:tc>
        <w:tc>
          <w:tcPr>
            <w:tcW w:w="1676" w:type="dxa"/>
          </w:tcPr>
          <w:p w14:paraId="4BFBE742" w14:textId="77777777" w:rsidR="002130B7" w:rsidRDefault="0057586F">
            <w:pPr>
              <w:pStyle w:val="TableParagraph"/>
              <w:ind w:left="106"/>
            </w:pPr>
            <w:r>
              <w:t>ARMS</w:t>
            </w:r>
            <w:r>
              <w:rPr>
                <w:spacing w:val="-1"/>
              </w:rPr>
              <w:t xml:space="preserve"> </w:t>
            </w:r>
            <w:r>
              <w:t>Board</w:t>
            </w:r>
          </w:p>
        </w:tc>
        <w:tc>
          <w:tcPr>
            <w:tcW w:w="2010" w:type="dxa"/>
          </w:tcPr>
          <w:p w14:paraId="1CAF1CB7" w14:textId="77777777" w:rsidR="002130B7" w:rsidRDefault="0057586F">
            <w:pPr>
              <w:pStyle w:val="TableParagraph"/>
              <w:ind w:left="105"/>
            </w:pPr>
            <w:r>
              <w:t>Executive</w:t>
            </w:r>
            <w:r>
              <w:rPr>
                <w:spacing w:val="-2"/>
              </w:rPr>
              <w:t xml:space="preserve"> </w:t>
            </w:r>
            <w:r>
              <w:t>Office</w:t>
            </w:r>
          </w:p>
        </w:tc>
      </w:tr>
    </w:tbl>
    <w:p w14:paraId="1299C43A" w14:textId="77777777" w:rsidR="002130B7" w:rsidRDefault="002130B7">
      <w:pPr>
        <w:sectPr w:rsidR="002130B7">
          <w:pgSz w:w="11910" w:h="16840"/>
          <w:pgMar w:top="940" w:right="1000" w:bottom="280" w:left="920" w:header="720" w:footer="720" w:gutter="0"/>
          <w:cols w:space="720"/>
        </w:sectPr>
      </w:pPr>
    </w:p>
    <w:p w14:paraId="4DDBEF00" w14:textId="77777777" w:rsidR="002130B7" w:rsidRDefault="002130B7">
      <w:pPr>
        <w:pStyle w:val="BodyText"/>
        <w:spacing w:before="4"/>
        <w:rPr>
          <w:sz w:val="16"/>
        </w:rPr>
      </w:pPr>
    </w:p>
    <w:sectPr w:rsidR="002130B7">
      <w:pgSz w:w="11910" w:h="16840"/>
      <w:pgMar w:top="1580" w:right="1000" w:bottom="280" w:left="9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nia Bezzobs" w:date="2022-02-24T12:56:00Z" w:initials="TB">
    <w:p w14:paraId="7C84FB25" w14:textId="7CA69D77" w:rsidR="4DB28651" w:rsidRDefault="4DB28651">
      <w:r>
        <w:t xml:space="preserve">at next mtg of the EPDC, the starting point should be to map out the lifecycle and workflows associated </w:t>
      </w:r>
      <w:proofErr w:type="spellStart"/>
      <w:r>
        <w:t>wth</w:t>
      </w:r>
      <w:proofErr w:type="spellEnd"/>
      <w:r>
        <w:t xml:space="preserve"> a </w:t>
      </w:r>
      <w:proofErr w:type="gramStart"/>
      <w:r>
        <w:t>new PD offerings</w:t>
      </w:r>
      <w:proofErr w:type="gramEnd"/>
      <w:r>
        <w:t xml:space="preserve"> and how the EPDC members are actively and indirectly involved in the scoping and development of new PD offerings (and also review of existing). This includes how they intersect </w:t>
      </w:r>
      <w:proofErr w:type="spellStart"/>
      <w:r>
        <w:t>wth</w:t>
      </w:r>
      <w:proofErr w:type="spellEnd"/>
      <w:r>
        <w:t xml:space="preserve"> the Accreditation Council. </w:t>
      </w:r>
      <w:r>
        <w:annotationRef/>
      </w:r>
    </w:p>
  </w:comment>
  <w:comment w:id="2" w:author="Maria Zollo" w:date="2022-03-04T12:11:00Z" w:initials="MZ">
    <w:p w14:paraId="0ACA810C" w14:textId="77777777" w:rsidR="00620974" w:rsidRDefault="00620974">
      <w:pPr>
        <w:pStyle w:val="CommentText"/>
      </w:pPr>
      <w:r>
        <w:rPr>
          <w:rStyle w:val="CommentReference"/>
        </w:rPr>
        <w:annotationRef/>
      </w:r>
      <w:r>
        <w:t xml:space="preserve">Where the responsibilities sit and cross over with accreditation council.  Mapping this out will be beneficial.   Need to be clear in input and expertise needs to be focused.   Need to provide continuous feedback.   </w:t>
      </w:r>
    </w:p>
    <w:p w14:paraId="503F4723" w14:textId="77777777" w:rsidR="00620974" w:rsidRDefault="00620974">
      <w:pPr>
        <w:pStyle w:val="CommentText"/>
      </w:pPr>
    </w:p>
    <w:p w14:paraId="29776686" w14:textId="77777777" w:rsidR="00620974" w:rsidRDefault="00620974">
      <w:pPr>
        <w:pStyle w:val="CommentText"/>
      </w:pPr>
      <w:r>
        <w:t>What are the things we need to address?</w:t>
      </w:r>
    </w:p>
    <w:p w14:paraId="15AB5067" w14:textId="0F78D45B" w:rsidR="00620974" w:rsidRDefault="00620974">
      <w:pPr>
        <w:pStyle w:val="CommentText"/>
      </w:pPr>
    </w:p>
  </w:comment>
  <w:comment w:id="8" w:author="Tania Bezzobs" w:date="2022-02-24T12:50:00Z" w:initials="TB">
    <w:p w14:paraId="74722EA1" w14:textId="03759372" w:rsidR="4DB28651" w:rsidRDefault="4DB28651">
      <w:proofErr w:type="gramStart"/>
      <w:r>
        <w:t>shouldn't</w:t>
      </w:r>
      <w:proofErr w:type="gramEnd"/>
      <w:r>
        <w:t xml:space="preserve"> the EPDC have a more active responsibility for overseeing the development of the modules from identification of topics through to initial scope and keeping the module and related PD offerings developers on track; then reviewing (directly or indirectly) the content.</w:t>
      </w:r>
      <w:r>
        <w:annotationRef/>
      </w:r>
    </w:p>
    <w:p w14:paraId="32FEE32D" w14:textId="5A002BA1" w:rsidR="4DB28651" w:rsidRDefault="4DB28651"/>
    <w:p w14:paraId="74E05AEC" w14:textId="4E2F3E2F" w:rsidR="4DB28651" w:rsidRDefault="4DB28651">
      <w:r>
        <w:t>need to look at in conjunction with AC TOR review</w:t>
      </w:r>
    </w:p>
  </w:comment>
  <w:comment w:id="15" w:author="Maria Zollo" w:date="2022-03-04T12:47:00Z" w:initials="MZ">
    <w:p w14:paraId="0D3198D6" w14:textId="77777777" w:rsidR="00806356" w:rsidRDefault="00806356">
      <w:pPr>
        <w:pStyle w:val="CommentText"/>
      </w:pPr>
      <w:r>
        <w:rPr>
          <w:rStyle w:val="CommentReference"/>
        </w:rPr>
        <w:annotationRef/>
      </w:r>
      <w:r>
        <w:t>for in-person conferences and events</w:t>
      </w:r>
    </w:p>
    <w:p w14:paraId="24ACED95" w14:textId="4D49398C" w:rsidR="00806356" w:rsidRDefault="00806356">
      <w:pPr>
        <w:pStyle w:val="CommentText"/>
      </w:pPr>
    </w:p>
  </w:comment>
  <w:comment w:id="9" w:author="Maria Zollo" w:date="2022-06-24T12:13:00Z" w:initials="MZ">
    <w:p w14:paraId="4B6306A6" w14:textId="7765F561" w:rsidR="00037508" w:rsidRDefault="00037508">
      <w:pPr>
        <w:pStyle w:val="CommentText"/>
      </w:pPr>
      <w:r>
        <w:rPr>
          <w:rStyle w:val="CommentReference"/>
        </w:rPr>
        <w:annotationRef/>
      </w:r>
      <w:r>
        <w:t xml:space="preserve">This activity is currently redundant and undertaken by the Program committee for the annual conference.  Clause 3 to be removed. </w:t>
      </w:r>
    </w:p>
  </w:comment>
  <w:comment w:id="19" w:author="Maria Zollo" w:date="2022-03-04T12:47:00Z" w:initials="MZ">
    <w:p w14:paraId="42C10F93" w14:textId="2684B1A2" w:rsidR="00806356" w:rsidRDefault="00806356">
      <w:pPr>
        <w:pStyle w:val="CommentText"/>
      </w:pPr>
      <w:r>
        <w:rPr>
          <w:rStyle w:val="CommentReference"/>
        </w:rPr>
        <w:annotationRef/>
      </w:r>
      <w:r>
        <w:t xml:space="preserve">Not relevant to this committee.  Should be removed. </w:t>
      </w:r>
    </w:p>
  </w:comment>
  <w:comment w:id="20" w:author="Maria Zollo" w:date="2022-03-04T12:50:00Z" w:initials="MZ">
    <w:p w14:paraId="1B53ACC6" w14:textId="4783168D" w:rsidR="00507293" w:rsidRDefault="00507293">
      <w:pPr>
        <w:pStyle w:val="CommentText"/>
      </w:pPr>
      <w:r>
        <w:rPr>
          <w:rStyle w:val="CommentReference"/>
        </w:rPr>
        <w:annotationRef/>
      </w:r>
      <w:r>
        <w:t xml:space="preserve">EPDC feels like we should have some role, not clear what it should be. </w:t>
      </w:r>
    </w:p>
  </w:comment>
  <w:comment w:id="25" w:author="Maria Zollo" w:date="2022-06-24T12:14:00Z" w:initials="MZ">
    <w:p w14:paraId="72C41071" w14:textId="31A633C2" w:rsidR="00E15649" w:rsidRDefault="00E15649">
      <w:pPr>
        <w:pStyle w:val="CommentText"/>
      </w:pPr>
      <w:r>
        <w:rPr>
          <w:rStyle w:val="CommentReference"/>
        </w:rPr>
        <w:annotationRef/>
      </w:r>
      <w:r>
        <w:t xml:space="preserve">Program not been in existence for years.  Is this clause still relevant? </w:t>
      </w:r>
      <w:r w:rsidR="00CE6ADB">
        <w:t xml:space="preserve"> As a Society we are well placed to run a mentoring program – to be considered. </w:t>
      </w:r>
    </w:p>
  </w:comment>
  <w:comment w:id="31" w:author="Maria Zollo" w:date="2022-03-04T12:49:00Z" w:initials="MZ">
    <w:p w14:paraId="4B9F4E72" w14:textId="76D328DF" w:rsidR="00806356" w:rsidRDefault="00806356">
      <w:pPr>
        <w:pStyle w:val="CommentText"/>
      </w:pPr>
      <w:r>
        <w:rPr>
          <w:rStyle w:val="CommentReference"/>
        </w:rPr>
        <w:annotationRef/>
      </w:r>
      <w:r>
        <w:t xml:space="preserve">Regular reporting back via the relevant Board Liaison. </w:t>
      </w:r>
    </w:p>
  </w:comment>
  <w:comment w:id="37" w:author="Maria Zollo" w:date="2022-03-04T12:52:00Z" w:initials="MZ">
    <w:p w14:paraId="45128D67" w14:textId="1EABB708" w:rsidR="006227C2" w:rsidRDefault="006227C2">
      <w:pPr>
        <w:pStyle w:val="CommentText"/>
      </w:pPr>
      <w:r>
        <w:rPr>
          <w:rStyle w:val="CommentReference"/>
        </w:rPr>
        <w:annotationRef/>
      </w:r>
      <w:r>
        <w:t xml:space="preserve">Where possible have a first nations person represented on the </w:t>
      </w:r>
      <w:proofErr w:type="gramStart"/>
      <w:r>
        <w:t>EPDC..</w:t>
      </w:r>
      <w:proofErr w:type="gramEnd"/>
      <w:r>
        <w:t xml:space="preserve"> </w:t>
      </w:r>
    </w:p>
  </w:comment>
  <w:comment w:id="32" w:author="Maria Zollo" w:date="2022-03-04T12:53:00Z" w:initials="MZ">
    <w:p w14:paraId="0415B5FF" w14:textId="46C577A0" w:rsidR="006227C2" w:rsidRDefault="006227C2">
      <w:pPr>
        <w:pStyle w:val="CommentText"/>
      </w:pPr>
      <w:r>
        <w:rPr>
          <w:rStyle w:val="CommentReference"/>
        </w:rPr>
        <w:annotationRef/>
      </w:r>
      <w:r>
        <w:t xml:space="preserve">Where possible have a first nations person represented on the </w:t>
      </w:r>
      <w:proofErr w:type="gramStart"/>
      <w:r>
        <w:t>EPDC..</w:t>
      </w:r>
      <w:proofErr w:type="gramEnd"/>
    </w:p>
  </w:comment>
  <w:comment w:id="57" w:author="Maria Zollo" w:date="2022-03-04T12:57:00Z" w:initials="MZ">
    <w:p w14:paraId="1A353930" w14:textId="7F0B6BE9" w:rsidR="0057586F" w:rsidRDefault="0057586F">
      <w:pPr>
        <w:pStyle w:val="CommentText"/>
      </w:pPr>
      <w:r>
        <w:rPr>
          <w:rStyle w:val="CommentReference"/>
        </w:rPr>
        <w:annotationRef/>
      </w:r>
      <w:r>
        <w:t xml:space="preserve">What is the Board’s risk appetite if lower </w:t>
      </w:r>
      <w:proofErr w:type="gramStart"/>
      <w:r>
        <w:t>numbers.</w:t>
      </w:r>
      <w:proofErr w:type="gramEnd"/>
      <w:r>
        <w:t xml:space="preserve">  How many are enough to make this representation. </w:t>
      </w:r>
    </w:p>
  </w:comment>
  <w:comment w:id="66" w:author="Maria Zollo" w:date="2022-03-04T13:00:00Z" w:initials="MZ">
    <w:p w14:paraId="2BBBBF2A" w14:textId="32094CA8" w:rsidR="0057586F" w:rsidRDefault="0057586F">
      <w:pPr>
        <w:pStyle w:val="CommentText"/>
      </w:pPr>
      <w:r>
        <w:rPr>
          <w:rStyle w:val="CommentReference"/>
        </w:rPr>
        <w:annotationRef/>
      </w:r>
      <w:r>
        <w:t xml:space="preserve">If cannot make meeting, members must send through comments on the agenda.   Then take an out-of-session position to members.  </w:t>
      </w:r>
    </w:p>
  </w:comment>
  <w:comment w:id="71" w:author="Maria Zollo" w:date="2022-03-04T13:04:00Z" w:initials="MZ">
    <w:p w14:paraId="784BE1EE" w14:textId="29CE3AD3" w:rsidR="0057586F" w:rsidRDefault="0057586F">
      <w:pPr>
        <w:pStyle w:val="CommentText"/>
      </w:pPr>
      <w:r>
        <w:rPr>
          <w:rStyle w:val="CommentReference"/>
        </w:rPr>
        <w:annotationRef/>
      </w:r>
      <w:r>
        <w:t xml:space="preserve">Implementation Plan – Ensure that we align our activities with the Implementation Plan. </w:t>
      </w:r>
    </w:p>
  </w:comment>
  <w:comment w:id="72" w:author="Maria Zollo" w:date="2022-03-04T13:04:00Z" w:initials="MZ">
    <w:p w14:paraId="4ED43F7B" w14:textId="75AE5A25" w:rsidR="0057586F" w:rsidRDefault="0057586F">
      <w:pPr>
        <w:pStyle w:val="CommentText"/>
      </w:pPr>
      <w:r>
        <w:rPr>
          <w:rStyle w:val="CommentReference"/>
        </w:rPr>
        <w:annotationRef/>
      </w:r>
      <w:r>
        <w:t xml:space="preserve">Budget not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84FB25" w15:done="0"/>
  <w15:commentEx w15:paraId="15AB5067" w15:done="0"/>
  <w15:commentEx w15:paraId="74E05AEC" w15:done="0"/>
  <w15:commentEx w15:paraId="24ACED95" w15:done="0"/>
  <w15:commentEx w15:paraId="4B6306A6" w15:done="0"/>
  <w15:commentEx w15:paraId="42C10F93" w15:done="0"/>
  <w15:commentEx w15:paraId="1B53ACC6" w15:done="0"/>
  <w15:commentEx w15:paraId="72C41071" w15:done="0"/>
  <w15:commentEx w15:paraId="4B9F4E72" w15:done="0"/>
  <w15:commentEx w15:paraId="45128D67" w15:done="0"/>
  <w15:commentEx w15:paraId="0415B5FF" w15:done="0"/>
  <w15:commentEx w15:paraId="1A353930" w15:done="0"/>
  <w15:commentEx w15:paraId="2BBBBF2A" w15:done="0"/>
  <w15:commentEx w15:paraId="784BE1EE" w15:done="0"/>
  <w15:commentEx w15:paraId="4ED43F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A697CB" w16cex:dateUtc="2022-02-24T02:26:00Z"/>
  <w16cex:commentExtensible w16cex:durableId="25CC805D" w16cex:dateUtc="2022-03-04T01:41:00Z"/>
  <w16cex:commentExtensible w16cex:durableId="306199AA" w16cex:dateUtc="2022-02-24T02:20:00Z"/>
  <w16cex:commentExtensible w16cex:durableId="25CC88DC" w16cex:dateUtc="2022-03-04T02:17:00Z"/>
  <w16cex:commentExtensible w16cex:durableId="266028DB" w16cex:dateUtc="2022-06-24T02:43:00Z"/>
  <w16cex:commentExtensible w16cex:durableId="25CC88FF" w16cex:dateUtc="2022-03-04T02:17:00Z"/>
  <w16cex:commentExtensible w16cex:durableId="25CC89A3" w16cex:dateUtc="2022-03-04T02:20:00Z"/>
  <w16cex:commentExtensible w16cex:durableId="25CC896D" w16cex:dateUtc="2022-03-04T02:19:00Z"/>
  <w16cex:commentExtensible w16cex:durableId="25CC89F9" w16cex:dateUtc="2022-03-04T02:22:00Z"/>
  <w16cex:commentExtensible w16cex:durableId="25CC8A40" w16cex:dateUtc="2022-03-04T02:23:00Z"/>
  <w16cex:commentExtensible w16cex:durableId="25CC8B41" w16cex:dateUtc="2022-03-04T02:27:00Z"/>
  <w16cex:commentExtensible w16cex:durableId="25CC8BF1" w16cex:dateUtc="2022-03-04T02:30:00Z"/>
  <w16cex:commentExtensible w16cex:durableId="25CC8CC0" w16cex:dateUtc="2022-03-04T0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4FB25" w16cid:durableId="3BA697CB"/>
  <w16cid:commentId w16cid:paraId="15AB5067" w16cid:durableId="25CC805D"/>
  <w16cid:commentId w16cid:paraId="74E05AEC" w16cid:durableId="306199AA"/>
  <w16cid:commentId w16cid:paraId="24ACED95" w16cid:durableId="25CC88DC"/>
  <w16cid:commentId w16cid:paraId="4B6306A6" w16cid:durableId="266028DB"/>
  <w16cid:commentId w16cid:paraId="42C10F93" w16cid:durableId="25CC88FF"/>
  <w16cid:commentId w16cid:paraId="1B53ACC6" w16cid:durableId="25CC89A3"/>
  <w16cid:commentId w16cid:paraId="4B9F4E72" w16cid:durableId="25CC896D"/>
  <w16cid:commentId w16cid:paraId="45128D67" w16cid:durableId="25CC89F9"/>
  <w16cid:commentId w16cid:paraId="0415B5FF" w16cid:durableId="25CC8A40"/>
  <w16cid:commentId w16cid:paraId="1A353930" w16cid:durableId="25CC8B41"/>
  <w16cid:commentId w16cid:paraId="2BBBBF2A" w16cid:durableId="25CC8BF1"/>
  <w16cid:commentId w16cid:paraId="4ED43F7B" w16cid:durableId="25CC8C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C38"/>
    <w:multiLevelType w:val="hybridMultilevel"/>
    <w:tmpl w:val="4D28645A"/>
    <w:lvl w:ilvl="0" w:tplc="FFFFFFFF">
      <w:start w:val="1"/>
      <w:numFmt w:val="decimal"/>
      <w:lvlText w:val="%1."/>
      <w:lvlJc w:val="left"/>
      <w:pPr>
        <w:ind w:left="572" w:hanging="360"/>
        <w:jc w:val="left"/>
      </w:pPr>
      <w:rPr>
        <w:b w:val="0"/>
        <w:bCs w:val="0"/>
        <w:i w:val="0"/>
        <w:iCs w:val="0"/>
        <w:w w:val="100"/>
        <w:sz w:val="22"/>
        <w:szCs w:val="22"/>
        <w:lang w:val="en-AU" w:eastAsia="en-US" w:bidi="ar-SA"/>
      </w:rPr>
    </w:lvl>
    <w:lvl w:ilvl="1" w:tplc="1BB8D0B2">
      <w:start w:val="1"/>
      <w:numFmt w:val="lowerLetter"/>
      <w:lvlText w:val="%2."/>
      <w:lvlJc w:val="left"/>
      <w:pPr>
        <w:ind w:left="1206" w:hanging="360"/>
        <w:jc w:val="left"/>
      </w:pPr>
      <w:rPr>
        <w:rFonts w:ascii="Calibri Light" w:eastAsia="Calibri Light" w:hAnsi="Calibri Light" w:cs="Calibri Light" w:hint="default"/>
        <w:b w:val="0"/>
        <w:bCs w:val="0"/>
        <w:i w:val="0"/>
        <w:iCs w:val="0"/>
        <w:spacing w:val="-1"/>
        <w:w w:val="100"/>
        <w:sz w:val="22"/>
        <w:szCs w:val="22"/>
        <w:lang w:val="en-AU" w:eastAsia="en-US" w:bidi="ar-SA"/>
      </w:rPr>
    </w:lvl>
    <w:lvl w:ilvl="2" w:tplc="C9425B76">
      <w:numFmt w:val="bullet"/>
      <w:lvlText w:val="•"/>
      <w:lvlJc w:val="left"/>
      <w:pPr>
        <w:ind w:left="2176" w:hanging="360"/>
      </w:pPr>
      <w:rPr>
        <w:rFonts w:hint="default"/>
        <w:lang w:val="en-AU" w:eastAsia="en-US" w:bidi="ar-SA"/>
      </w:rPr>
    </w:lvl>
    <w:lvl w:ilvl="3" w:tplc="4B1022B4">
      <w:numFmt w:val="bullet"/>
      <w:lvlText w:val="•"/>
      <w:lvlJc w:val="left"/>
      <w:pPr>
        <w:ind w:left="3152" w:hanging="360"/>
      </w:pPr>
      <w:rPr>
        <w:rFonts w:hint="default"/>
        <w:lang w:val="en-AU" w:eastAsia="en-US" w:bidi="ar-SA"/>
      </w:rPr>
    </w:lvl>
    <w:lvl w:ilvl="4" w:tplc="C144F20E">
      <w:numFmt w:val="bullet"/>
      <w:lvlText w:val="•"/>
      <w:lvlJc w:val="left"/>
      <w:pPr>
        <w:ind w:left="4128" w:hanging="360"/>
      </w:pPr>
      <w:rPr>
        <w:rFonts w:hint="default"/>
        <w:lang w:val="en-AU" w:eastAsia="en-US" w:bidi="ar-SA"/>
      </w:rPr>
    </w:lvl>
    <w:lvl w:ilvl="5" w:tplc="8FA6767C">
      <w:numFmt w:val="bullet"/>
      <w:lvlText w:val="•"/>
      <w:lvlJc w:val="left"/>
      <w:pPr>
        <w:ind w:left="5105" w:hanging="360"/>
      </w:pPr>
      <w:rPr>
        <w:rFonts w:hint="default"/>
        <w:lang w:val="en-AU" w:eastAsia="en-US" w:bidi="ar-SA"/>
      </w:rPr>
    </w:lvl>
    <w:lvl w:ilvl="6" w:tplc="04C8D8D4">
      <w:numFmt w:val="bullet"/>
      <w:lvlText w:val="•"/>
      <w:lvlJc w:val="left"/>
      <w:pPr>
        <w:ind w:left="6081" w:hanging="360"/>
      </w:pPr>
      <w:rPr>
        <w:rFonts w:hint="default"/>
        <w:lang w:val="en-AU" w:eastAsia="en-US" w:bidi="ar-SA"/>
      </w:rPr>
    </w:lvl>
    <w:lvl w:ilvl="7" w:tplc="D8908C9C">
      <w:numFmt w:val="bullet"/>
      <w:lvlText w:val="•"/>
      <w:lvlJc w:val="left"/>
      <w:pPr>
        <w:ind w:left="7057" w:hanging="360"/>
      </w:pPr>
      <w:rPr>
        <w:rFonts w:hint="default"/>
        <w:lang w:val="en-AU" w:eastAsia="en-US" w:bidi="ar-SA"/>
      </w:rPr>
    </w:lvl>
    <w:lvl w:ilvl="8" w:tplc="B4BABB06">
      <w:numFmt w:val="bullet"/>
      <w:lvlText w:val="•"/>
      <w:lvlJc w:val="left"/>
      <w:pPr>
        <w:ind w:left="8033" w:hanging="360"/>
      </w:pPr>
      <w:rPr>
        <w:rFonts w:hint="default"/>
        <w:lang w:val="en-AU" w:eastAsia="en-US" w:bidi="ar-SA"/>
      </w:rPr>
    </w:lvl>
  </w:abstractNum>
  <w:num w:numId="1" w16cid:durableId="3615907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Zollo">
    <w15:presenceInfo w15:providerId="AD" w15:userId="S::zoll0013@flinders.edu.au::4c75b5c1-af9d-48e7-ba5c-7474127fa268"/>
  </w15:person>
  <w15:person w15:author="Amanda Cleaver">
    <w15:presenceInfo w15:providerId="AD" w15:userId="S::00050093@uwa.edu.au::c7e9a758-ef62-4688-9cfa-8cf4510a31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IzMTE2tTSytAQyLJV0lIJTi4sz8/NACgxrASaoZD0sAAAA"/>
  </w:docVars>
  <w:rsids>
    <w:rsidRoot w:val="4DB28651"/>
    <w:rsid w:val="00037508"/>
    <w:rsid w:val="002130B7"/>
    <w:rsid w:val="00507293"/>
    <w:rsid w:val="0057586F"/>
    <w:rsid w:val="00620974"/>
    <w:rsid w:val="006227C2"/>
    <w:rsid w:val="0065561E"/>
    <w:rsid w:val="007B6826"/>
    <w:rsid w:val="00806356"/>
    <w:rsid w:val="00871DB3"/>
    <w:rsid w:val="008C370E"/>
    <w:rsid w:val="008E7A79"/>
    <w:rsid w:val="00AE3172"/>
    <w:rsid w:val="00B00669"/>
    <w:rsid w:val="00C470C9"/>
    <w:rsid w:val="00CE6ADB"/>
    <w:rsid w:val="00E15649"/>
    <w:rsid w:val="00E94ABC"/>
    <w:rsid w:val="4DB28651"/>
    <w:rsid w:val="5653E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4FA47"/>
  <w15:docId w15:val="{C9AEE46D-1BD1-4CAF-9A9A-89015196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21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572" w:hanging="360"/>
    </w:pPr>
  </w:style>
  <w:style w:type="paragraph" w:customStyle="1" w:styleId="TableParagraph">
    <w:name w:val="Table Paragraph"/>
    <w:basedOn w:val="Normal"/>
    <w:uiPriority w:val="1"/>
    <w:qFormat/>
    <w:pPr>
      <w:spacing w:line="248" w:lineRule="exact"/>
      <w:ind w:left="107"/>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Light" w:eastAsia="Calibri Light" w:hAnsi="Calibri Light" w:cs="Calibri Light"/>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20974"/>
    <w:rPr>
      <w:b/>
      <w:bCs/>
    </w:rPr>
  </w:style>
  <w:style w:type="character" w:customStyle="1" w:styleId="CommentSubjectChar">
    <w:name w:val="Comment Subject Char"/>
    <w:basedOn w:val="CommentTextChar"/>
    <w:link w:val="CommentSubject"/>
    <w:uiPriority w:val="99"/>
    <w:semiHidden/>
    <w:rsid w:val="00620974"/>
    <w:rPr>
      <w:rFonts w:ascii="Calibri Light" w:eastAsia="Calibri Light" w:hAnsi="Calibri Light" w:cs="Calibri Light"/>
      <w:b/>
      <w:bCs/>
      <w:sz w:val="20"/>
      <w:szCs w:val="20"/>
      <w:lang w:val="en-AU"/>
    </w:rPr>
  </w:style>
  <w:style w:type="paragraph" w:styleId="Revision">
    <w:name w:val="Revision"/>
    <w:hidden/>
    <w:uiPriority w:val="99"/>
    <w:semiHidden/>
    <w:rsid w:val="00507293"/>
    <w:pPr>
      <w:widowControl/>
      <w:autoSpaceDE/>
      <w:autoSpaceDN/>
    </w:pPr>
    <w:rPr>
      <w:rFonts w:ascii="Calibri Light" w:eastAsia="Calibri Light" w:hAnsi="Calibri Light" w:cs="Calibri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researchmanagement.org.au/content/files/6714/6371/8472/Policy_Conflict_of_Interest_finalJune2015.pdf" TargetMode="External"/><Relationship Id="rId5" Type="http://schemas.openxmlformats.org/officeDocument/2006/relationships/image" Target="media/image1.jpeg"/><Relationship Id="rId10" Type="http://schemas.openxmlformats.org/officeDocument/2006/relationships/hyperlink" Target="https://researchmanagement.org.au/content/files/6714/6371/8472/Policy_Conflict_of_Interest_finalJune2015.pdf"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Memorandum to the CSIRO Executive Team / Board</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CSIRO Executive Team / Board</dc:title>
  <dc:creator>Belgair1</dc:creator>
  <cp:lastModifiedBy>Maria Zollo</cp:lastModifiedBy>
  <cp:revision>13</cp:revision>
  <dcterms:created xsi:type="dcterms:W3CDTF">2022-02-20T02:56:00Z</dcterms:created>
  <dcterms:modified xsi:type="dcterms:W3CDTF">2022-06-28T04:21:00Z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11 for Word</vt:lpwstr>
  </property>
  <property fmtid="{D5CDD505-2E9C-101B-9397-08002B2CF9AE}" pid="4" name="LastSaved">
    <vt:filetime>2022-02-20T00:00:00Z</vt:filetime>
  </property>
</Properties>
</file>