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D765F" w14:textId="77777777" w:rsidR="00FB5F0A" w:rsidRDefault="00FB5F0A">
      <w:pPr>
        <w:pStyle w:val="BodyText"/>
        <w:spacing w:before="1"/>
        <w:ind w:left="0" w:firstLine="0"/>
        <w:rPr>
          <w:rFonts w:ascii="Times New Roman"/>
          <w:sz w:val="7"/>
        </w:rPr>
      </w:pPr>
    </w:p>
    <w:p w14:paraId="20E2EE6F" w14:textId="77777777" w:rsidR="00FB5F0A" w:rsidRDefault="00AB116F">
      <w:pPr>
        <w:pStyle w:val="BodyText"/>
        <w:ind w:left="2855" w:firstLine="0"/>
        <w:rPr>
          <w:rFonts w:ascii="Times New Roman"/>
          <w:sz w:val="20"/>
        </w:rPr>
      </w:pPr>
      <w:r>
        <w:rPr>
          <w:rFonts w:ascii="Times New Roman"/>
          <w:noProof/>
          <w:sz w:val="20"/>
        </w:rPr>
        <w:drawing>
          <wp:inline distT="0" distB="0" distL="0" distR="0" wp14:anchorId="548D91DB" wp14:editId="56215C85">
            <wp:extent cx="2385049" cy="800100"/>
            <wp:effectExtent l="0" t="0" r="0" b="0"/>
            <wp:docPr id="1" name="image1.jpe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385049" cy="800100"/>
                    </a:xfrm>
                    <a:prstGeom prst="rect">
                      <a:avLst/>
                    </a:prstGeom>
                  </pic:spPr>
                </pic:pic>
              </a:graphicData>
            </a:graphic>
          </wp:inline>
        </w:drawing>
      </w:r>
    </w:p>
    <w:p w14:paraId="3CE1DC96" w14:textId="77777777" w:rsidR="00FB5F0A" w:rsidRDefault="00AB116F">
      <w:pPr>
        <w:pStyle w:val="Title"/>
      </w:pPr>
      <w:r>
        <w:rPr>
          <w:color w:val="F15A24"/>
          <w:spacing w:val="-2"/>
        </w:rPr>
        <w:t>Conferences</w:t>
      </w:r>
      <w:r>
        <w:rPr>
          <w:color w:val="F15A24"/>
          <w:spacing w:val="-10"/>
        </w:rPr>
        <w:t xml:space="preserve"> </w:t>
      </w:r>
      <w:r>
        <w:rPr>
          <w:color w:val="F15A24"/>
          <w:spacing w:val="-2"/>
        </w:rPr>
        <w:t>and</w:t>
      </w:r>
      <w:r>
        <w:rPr>
          <w:color w:val="F15A24"/>
          <w:spacing w:val="-8"/>
        </w:rPr>
        <w:t xml:space="preserve"> </w:t>
      </w:r>
      <w:r>
        <w:rPr>
          <w:color w:val="F15A24"/>
          <w:spacing w:val="-2"/>
        </w:rPr>
        <w:t>Major</w:t>
      </w:r>
      <w:r>
        <w:rPr>
          <w:color w:val="F15A24"/>
          <w:spacing w:val="-8"/>
        </w:rPr>
        <w:t xml:space="preserve"> </w:t>
      </w:r>
      <w:r>
        <w:rPr>
          <w:color w:val="F15A24"/>
          <w:spacing w:val="-2"/>
        </w:rPr>
        <w:t>Events</w:t>
      </w:r>
      <w:r>
        <w:rPr>
          <w:color w:val="F15A24"/>
          <w:spacing w:val="-8"/>
        </w:rPr>
        <w:t xml:space="preserve"> </w:t>
      </w:r>
      <w:r>
        <w:rPr>
          <w:color w:val="F15A24"/>
          <w:spacing w:val="-2"/>
        </w:rPr>
        <w:t>Committee</w:t>
      </w:r>
    </w:p>
    <w:p w14:paraId="3FD82C2D" w14:textId="77777777" w:rsidR="00FB5F0A" w:rsidRDefault="00FB5F0A">
      <w:pPr>
        <w:pStyle w:val="BodyText"/>
        <w:spacing w:before="11"/>
        <w:ind w:left="0" w:firstLine="0"/>
        <w:rPr>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6"/>
        <w:gridCol w:w="5904"/>
      </w:tblGrid>
      <w:tr w:rsidR="00FB5F0A" w14:paraId="668B8C06" w14:textId="77777777">
        <w:trPr>
          <w:trHeight w:val="268"/>
        </w:trPr>
        <w:tc>
          <w:tcPr>
            <w:tcW w:w="9130" w:type="dxa"/>
            <w:gridSpan w:val="2"/>
            <w:shd w:val="clear" w:color="auto" w:fill="F7931E"/>
          </w:tcPr>
          <w:p w14:paraId="63239156" w14:textId="77777777" w:rsidR="00FB5F0A" w:rsidRDefault="00AB116F">
            <w:pPr>
              <w:pStyle w:val="TableParagraph"/>
              <w:rPr>
                <w:i/>
                <w:sz w:val="23"/>
              </w:rPr>
            </w:pPr>
            <w:r>
              <w:rPr>
                <w:i/>
                <w:w w:val="95"/>
                <w:sz w:val="23"/>
              </w:rPr>
              <w:t>TERMS</w:t>
            </w:r>
            <w:r>
              <w:rPr>
                <w:i/>
                <w:spacing w:val="-8"/>
                <w:w w:val="95"/>
                <w:sz w:val="23"/>
              </w:rPr>
              <w:t xml:space="preserve"> </w:t>
            </w:r>
            <w:r>
              <w:rPr>
                <w:i/>
                <w:w w:val="95"/>
                <w:sz w:val="23"/>
              </w:rPr>
              <w:t>OF</w:t>
            </w:r>
            <w:r>
              <w:rPr>
                <w:i/>
                <w:spacing w:val="-6"/>
                <w:w w:val="95"/>
                <w:sz w:val="23"/>
              </w:rPr>
              <w:t xml:space="preserve"> </w:t>
            </w:r>
            <w:r>
              <w:rPr>
                <w:i/>
                <w:spacing w:val="-2"/>
                <w:w w:val="95"/>
                <w:sz w:val="23"/>
              </w:rPr>
              <w:t>REFERENCE</w:t>
            </w:r>
          </w:p>
        </w:tc>
      </w:tr>
      <w:tr w:rsidR="00FB5F0A" w14:paraId="031FA1DE" w14:textId="77777777">
        <w:trPr>
          <w:trHeight w:val="268"/>
        </w:trPr>
        <w:tc>
          <w:tcPr>
            <w:tcW w:w="3226" w:type="dxa"/>
            <w:shd w:val="clear" w:color="auto" w:fill="F7931E"/>
          </w:tcPr>
          <w:p w14:paraId="12879EB8" w14:textId="77777777" w:rsidR="00FB5F0A" w:rsidRDefault="00AB116F">
            <w:pPr>
              <w:pStyle w:val="TableParagraph"/>
            </w:pPr>
            <w:r>
              <w:t>Last</w:t>
            </w:r>
            <w:r>
              <w:rPr>
                <w:spacing w:val="-1"/>
              </w:rPr>
              <w:t xml:space="preserve"> </w:t>
            </w:r>
            <w:r>
              <w:rPr>
                <w:spacing w:val="-2"/>
              </w:rPr>
              <w:t>amended</w:t>
            </w:r>
          </w:p>
        </w:tc>
        <w:tc>
          <w:tcPr>
            <w:tcW w:w="5904" w:type="dxa"/>
            <w:shd w:val="clear" w:color="auto" w:fill="F7931E"/>
          </w:tcPr>
          <w:p w14:paraId="77E0B8D4" w14:textId="77777777" w:rsidR="00FB5F0A" w:rsidRDefault="00AB116F">
            <w:pPr>
              <w:pStyle w:val="TableParagraph"/>
            </w:pPr>
            <w:r>
              <w:t>New</w:t>
            </w:r>
            <w:r>
              <w:rPr>
                <w:spacing w:val="-11"/>
              </w:rPr>
              <w:t xml:space="preserve"> </w:t>
            </w:r>
            <w:r>
              <w:rPr>
                <w:spacing w:val="-2"/>
              </w:rPr>
              <w:t>Policy</w:t>
            </w:r>
          </w:p>
        </w:tc>
      </w:tr>
      <w:tr w:rsidR="00FB5F0A" w14:paraId="0888FB3D" w14:textId="77777777">
        <w:trPr>
          <w:trHeight w:val="270"/>
        </w:trPr>
        <w:tc>
          <w:tcPr>
            <w:tcW w:w="3226" w:type="dxa"/>
            <w:shd w:val="clear" w:color="auto" w:fill="F7931E"/>
          </w:tcPr>
          <w:p w14:paraId="6F917712" w14:textId="77777777" w:rsidR="00FB5F0A" w:rsidRDefault="00AB116F">
            <w:pPr>
              <w:pStyle w:val="TableParagraph"/>
              <w:spacing w:line="251" w:lineRule="exact"/>
            </w:pPr>
            <w:r>
              <w:t>Board</w:t>
            </w:r>
            <w:r>
              <w:rPr>
                <w:spacing w:val="-1"/>
              </w:rPr>
              <w:t xml:space="preserve"> </w:t>
            </w:r>
            <w:r>
              <w:rPr>
                <w:spacing w:val="-2"/>
              </w:rPr>
              <w:t>Endorsement</w:t>
            </w:r>
          </w:p>
        </w:tc>
        <w:tc>
          <w:tcPr>
            <w:tcW w:w="5904" w:type="dxa"/>
            <w:shd w:val="clear" w:color="auto" w:fill="F7931E"/>
          </w:tcPr>
          <w:p w14:paraId="3A91DAF0" w14:textId="77777777" w:rsidR="00FB5F0A" w:rsidRDefault="00AB116F">
            <w:pPr>
              <w:pStyle w:val="TableParagraph"/>
              <w:spacing w:line="251" w:lineRule="exact"/>
            </w:pPr>
            <w:r>
              <w:t>16</w:t>
            </w:r>
            <w:r>
              <w:rPr>
                <w:spacing w:val="-7"/>
              </w:rPr>
              <w:t xml:space="preserve"> </w:t>
            </w:r>
            <w:r>
              <w:t>November</w:t>
            </w:r>
            <w:r>
              <w:rPr>
                <w:spacing w:val="-4"/>
              </w:rPr>
              <w:t xml:space="preserve"> 2016</w:t>
            </w:r>
          </w:p>
        </w:tc>
      </w:tr>
      <w:tr w:rsidR="00FB5F0A" w14:paraId="06FC2DA7" w14:textId="77777777">
        <w:trPr>
          <w:trHeight w:val="268"/>
        </w:trPr>
        <w:tc>
          <w:tcPr>
            <w:tcW w:w="3226" w:type="dxa"/>
            <w:shd w:val="clear" w:color="auto" w:fill="F7931E"/>
          </w:tcPr>
          <w:p w14:paraId="0A1B02AB" w14:textId="77777777" w:rsidR="00FB5F0A" w:rsidRDefault="00AB116F">
            <w:pPr>
              <w:pStyle w:val="TableParagraph"/>
            </w:pPr>
            <w:r>
              <w:t>Proposed</w:t>
            </w:r>
            <w:r>
              <w:rPr>
                <w:spacing w:val="-9"/>
              </w:rPr>
              <w:t xml:space="preserve"> </w:t>
            </w:r>
            <w:r>
              <w:t>Review</w:t>
            </w:r>
            <w:r>
              <w:rPr>
                <w:spacing w:val="-6"/>
              </w:rPr>
              <w:t xml:space="preserve"> </w:t>
            </w:r>
            <w:r>
              <w:rPr>
                <w:spacing w:val="-4"/>
              </w:rPr>
              <w:t>Date</w:t>
            </w:r>
          </w:p>
        </w:tc>
        <w:tc>
          <w:tcPr>
            <w:tcW w:w="5904" w:type="dxa"/>
            <w:shd w:val="clear" w:color="auto" w:fill="F7931E"/>
          </w:tcPr>
          <w:p w14:paraId="494213BE" w14:textId="77777777" w:rsidR="00FB5F0A" w:rsidRDefault="00AB116F">
            <w:pPr>
              <w:pStyle w:val="TableParagraph"/>
            </w:pPr>
            <w:r>
              <w:t>16</w:t>
            </w:r>
            <w:r>
              <w:rPr>
                <w:spacing w:val="-7"/>
              </w:rPr>
              <w:t xml:space="preserve"> </w:t>
            </w:r>
            <w:r>
              <w:t>November</w:t>
            </w:r>
            <w:r>
              <w:rPr>
                <w:spacing w:val="-4"/>
              </w:rPr>
              <w:t xml:space="preserve"> 2018</w:t>
            </w:r>
          </w:p>
        </w:tc>
      </w:tr>
      <w:tr w:rsidR="00FB5F0A" w14:paraId="793E55F9" w14:textId="77777777">
        <w:trPr>
          <w:trHeight w:val="537"/>
        </w:trPr>
        <w:tc>
          <w:tcPr>
            <w:tcW w:w="3226" w:type="dxa"/>
            <w:shd w:val="clear" w:color="auto" w:fill="F7931E"/>
          </w:tcPr>
          <w:p w14:paraId="13701A0A" w14:textId="77777777" w:rsidR="00FB5F0A" w:rsidRDefault="00AB116F">
            <w:pPr>
              <w:pStyle w:val="TableParagraph"/>
              <w:spacing w:line="265" w:lineRule="exact"/>
            </w:pPr>
            <w:r>
              <w:t>Related</w:t>
            </w:r>
            <w:r>
              <w:rPr>
                <w:spacing w:val="-6"/>
              </w:rPr>
              <w:t xml:space="preserve"> </w:t>
            </w:r>
            <w:r>
              <w:rPr>
                <w:spacing w:val="-2"/>
              </w:rPr>
              <w:t>Documents</w:t>
            </w:r>
          </w:p>
        </w:tc>
        <w:tc>
          <w:tcPr>
            <w:tcW w:w="5904" w:type="dxa"/>
            <w:shd w:val="clear" w:color="auto" w:fill="F7931E"/>
          </w:tcPr>
          <w:p w14:paraId="4EA3B837" w14:textId="1E125FBD" w:rsidR="00FB5F0A" w:rsidDel="005B605C" w:rsidRDefault="00AB116F">
            <w:pPr>
              <w:pStyle w:val="TableParagraph"/>
              <w:spacing w:line="265" w:lineRule="exact"/>
              <w:rPr>
                <w:del w:id="0" w:author="ARMS Events" w:date="2022-07-13T15:02:00Z"/>
              </w:rPr>
            </w:pPr>
            <w:r>
              <w:t>ARMS</w:t>
            </w:r>
            <w:r>
              <w:rPr>
                <w:spacing w:val="-4"/>
              </w:rPr>
              <w:t xml:space="preserve"> </w:t>
            </w:r>
            <w:r>
              <w:t>Constitution,</w:t>
            </w:r>
            <w:r>
              <w:rPr>
                <w:spacing w:val="-4"/>
              </w:rPr>
              <w:t xml:space="preserve"> </w:t>
            </w:r>
            <w:r>
              <w:t>ARMS</w:t>
            </w:r>
            <w:r>
              <w:rPr>
                <w:spacing w:val="-5"/>
              </w:rPr>
              <w:t xml:space="preserve"> </w:t>
            </w:r>
            <w:proofErr w:type="spellStart"/>
            <w:r>
              <w:t>ByLaws</w:t>
            </w:r>
            <w:proofErr w:type="spellEnd"/>
            <w:r>
              <w:t>,</w:t>
            </w:r>
            <w:r>
              <w:rPr>
                <w:spacing w:val="-6"/>
              </w:rPr>
              <w:t xml:space="preserve"> </w:t>
            </w:r>
            <w:r>
              <w:t>ARMS</w:t>
            </w:r>
            <w:r>
              <w:rPr>
                <w:spacing w:val="-5"/>
              </w:rPr>
              <w:t xml:space="preserve"> </w:t>
            </w:r>
            <w:r>
              <w:t>Strategic</w:t>
            </w:r>
            <w:r>
              <w:rPr>
                <w:spacing w:val="-5"/>
              </w:rPr>
              <w:t xml:space="preserve"> </w:t>
            </w:r>
            <w:r>
              <w:t>Plan</w:t>
            </w:r>
            <w:r>
              <w:rPr>
                <w:spacing w:val="-3"/>
              </w:rPr>
              <w:t xml:space="preserve"> </w:t>
            </w:r>
            <w:del w:id="1" w:author="ARMS Events" w:date="2022-07-13T15:02:00Z">
              <w:r w:rsidDel="005B605C">
                <w:rPr>
                  <w:spacing w:val="-2"/>
                </w:rPr>
                <w:delText>2016-</w:delText>
              </w:r>
            </w:del>
          </w:p>
          <w:p w14:paraId="79DEF3DD" w14:textId="4632A137" w:rsidR="00FB5F0A" w:rsidRDefault="00AB116F" w:rsidP="005B605C">
            <w:pPr>
              <w:pStyle w:val="TableParagraph"/>
              <w:spacing w:line="265" w:lineRule="exact"/>
              <w:pPrChange w:id="2" w:author="ARMS Events" w:date="2022-07-13T15:02:00Z">
                <w:pPr>
                  <w:pStyle w:val="TableParagraph"/>
                  <w:spacing w:line="252" w:lineRule="exact"/>
                </w:pPr>
              </w:pPrChange>
            </w:pPr>
            <w:del w:id="3" w:author="ARMS Events" w:date="2022-07-13T15:02:00Z">
              <w:r w:rsidDel="005B605C">
                <w:rPr>
                  <w:spacing w:val="-4"/>
                </w:rPr>
                <w:delText>2018</w:delText>
              </w:r>
            </w:del>
            <w:ins w:id="4" w:author="ARMS Events" w:date="2022-07-13T15:02:00Z">
              <w:r w:rsidR="005B605C">
                <w:rPr>
                  <w:spacing w:val="-2"/>
                </w:rPr>
                <w:t>Towards 2025</w:t>
              </w:r>
            </w:ins>
          </w:p>
        </w:tc>
      </w:tr>
    </w:tbl>
    <w:p w14:paraId="677538DA" w14:textId="77777777" w:rsidR="00FB5F0A" w:rsidRDefault="00FB5F0A">
      <w:pPr>
        <w:pStyle w:val="BodyText"/>
        <w:spacing w:before="11"/>
        <w:ind w:left="0" w:firstLine="0"/>
        <w:rPr>
          <w:sz w:val="21"/>
        </w:rPr>
      </w:pPr>
    </w:p>
    <w:p w14:paraId="1712E5BB" w14:textId="77777777" w:rsidR="00FB5F0A" w:rsidRDefault="00AB116F">
      <w:pPr>
        <w:pStyle w:val="Heading1"/>
      </w:pPr>
      <w:r>
        <w:rPr>
          <w:color w:val="F15A24"/>
          <w:spacing w:val="-2"/>
        </w:rPr>
        <w:t>BACKGROUND</w:t>
      </w:r>
    </w:p>
    <w:p w14:paraId="4B03E4F0" w14:textId="4F2B5FCB" w:rsidR="00FB5F0A" w:rsidRDefault="005B605C">
      <w:pPr>
        <w:pStyle w:val="BodyText"/>
        <w:spacing w:before="3"/>
        <w:ind w:left="220" w:right="162" w:firstLine="0"/>
        <w:jc w:val="both"/>
      </w:pPr>
      <w:ins w:id="5" w:author="ARMS Events" w:date="2022-07-13T15:02:00Z">
        <w:r>
          <w:t>In acc</w:t>
        </w:r>
      </w:ins>
      <w:ins w:id="6" w:author="ARMS Events" w:date="2022-07-13T15:03:00Z">
        <w:r>
          <w:t xml:space="preserve">ordance with </w:t>
        </w:r>
      </w:ins>
      <w:del w:id="7" w:author="ARMS Events" w:date="2022-07-13T15:03:00Z">
        <w:r w:rsidR="00AB116F" w:rsidDel="005B605C">
          <w:delText>Pursuant</w:delText>
        </w:r>
        <w:r w:rsidR="00AB116F" w:rsidDel="005B605C">
          <w:rPr>
            <w:spacing w:val="-7"/>
          </w:rPr>
          <w:delText xml:space="preserve"> </w:delText>
        </w:r>
        <w:r w:rsidR="00AB116F" w:rsidDel="005B605C">
          <w:delText>to</w:delText>
        </w:r>
        <w:r w:rsidR="00AB116F" w:rsidDel="005B605C">
          <w:rPr>
            <w:spacing w:val="-1"/>
          </w:rPr>
          <w:delText xml:space="preserve"> </w:delText>
        </w:r>
      </w:del>
      <w:r w:rsidR="00AB116F">
        <w:t>ARMS</w:t>
      </w:r>
      <w:r w:rsidR="00AB116F">
        <w:rPr>
          <w:spacing w:val="-2"/>
        </w:rPr>
        <w:t xml:space="preserve"> </w:t>
      </w:r>
      <w:r w:rsidR="00AB116F">
        <w:t>Bylaw</w:t>
      </w:r>
      <w:r w:rsidR="00AB116F">
        <w:rPr>
          <w:spacing w:val="-4"/>
        </w:rPr>
        <w:t xml:space="preserve"> </w:t>
      </w:r>
      <w:r w:rsidR="00AB116F">
        <w:t>4.1, the</w:t>
      </w:r>
      <w:r w:rsidR="00AB116F">
        <w:rPr>
          <w:spacing w:val="-2"/>
        </w:rPr>
        <w:t xml:space="preserve"> </w:t>
      </w:r>
      <w:ins w:id="8" w:author="ARMS Events" w:date="2022-07-13T15:03:00Z">
        <w:r>
          <w:rPr>
            <w:spacing w:val="-2"/>
          </w:rPr>
          <w:t xml:space="preserve">ARMS </w:t>
        </w:r>
      </w:ins>
      <w:r w:rsidR="00AB116F">
        <w:t>Board</w:t>
      </w:r>
      <w:r w:rsidR="00AB116F">
        <w:rPr>
          <w:spacing w:val="-3"/>
        </w:rPr>
        <w:t xml:space="preserve"> </w:t>
      </w:r>
      <w:ins w:id="9" w:author="ARMS Events" w:date="2022-07-13T15:03:00Z">
        <w:r>
          <w:rPr>
            <w:spacing w:val="-3"/>
          </w:rPr>
          <w:t xml:space="preserve">(The Board) </w:t>
        </w:r>
      </w:ins>
      <w:r w:rsidR="00AB116F">
        <w:t>has</w:t>
      </w:r>
      <w:r w:rsidR="00AB116F">
        <w:rPr>
          <w:spacing w:val="-2"/>
        </w:rPr>
        <w:t xml:space="preserve"> </w:t>
      </w:r>
      <w:r w:rsidR="00AB116F">
        <w:t>the</w:t>
      </w:r>
      <w:r w:rsidR="00AB116F">
        <w:rPr>
          <w:spacing w:val="-2"/>
        </w:rPr>
        <w:t xml:space="preserve"> </w:t>
      </w:r>
      <w:r w:rsidR="00AB116F">
        <w:t>power</w:t>
      </w:r>
      <w:r w:rsidR="00AB116F">
        <w:rPr>
          <w:spacing w:val="-3"/>
        </w:rPr>
        <w:t xml:space="preserve"> </w:t>
      </w:r>
      <w:r w:rsidR="00AB116F">
        <w:t>to</w:t>
      </w:r>
      <w:r w:rsidR="00AB116F">
        <w:rPr>
          <w:spacing w:val="-1"/>
        </w:rPr>
        <w:t xml:space="preserve"> </w:t>
      </w:r>
      <w:r w:rsidR="00AB116F">
        <w:t>create</w:t>
      </w:r>
      <w:r w:rsidR="00AB116F">
        <w:rPr>
          <w:spacing w:val="-2"/>
        </w:rPr>
        <w:t xml:space="preserve"> </w:t>
      </w:r>
      <w:r w:rsidR="00AB116F">
        <w:t>standing</w:t>
      </w:r>
      <w:r w:rsidR="00AB116F">
        <w:rPr>
          <w:spacing w:val="-13"/>
        </w:rPr>
        <w:t xml:space="preserve"> </w:t>
      </w:r>
      <w:r w:rsidR="00AB116F">
        <w:t>Committees</w:t>
      </w:r>
      <w:r w:rsidR="00AB116F">
        <w:rPr>
          <w:spacing w:val="-5"/>
        </w:rPr>
        <w:t xml:space="preserve"> </w:t>
      </w:r>
      <w:r w:rsidR="00AB116F">
        <w:t>pursuant</w:t>
      </w:r>
      <w:r w:rsidR="00AB116F">
        <w:rPr>
          <w:spacing w:val="-4"/>
        </w:rPr>
        <w:t xml:space="preserve"> </w:t>
      </w:r>
      <w:r w:rsidR="00AB116F">
        <w:t>to</w:t>
      </w:r>
      <w:r w:rsidR="00AB116F">
        <w:rPr>
          <w:spacing w:val="-3"/>
        </w:rPr>
        <w:t xml:space="preserve"> </w:t>
      </w:r>
      <w:r w:rsidR="00AB116F">
        <w:t xml:space="preserve">the </w:t>
      </w:r>
      <w:ins w:id="10" w:author="ARMS Events" w:date="2022-07-13T15:03:00Z">
        <w:r>
          <w:t xml:space="preserve">ARMS </w:t>
        </w:r>
      </w:ins>
      <w:r w:rsidR="00AB116F">
        <w:t>Constitution.</w:t>
      </w:r>
      <w:r w:rsidR="00AB116F">
        <w:rPr>
          <w:spacing w:val="38"/>
        </w:rPr>
        <w:t xml:space="preserve"> </w:t>
      </w:r>
      <w:r w:rsidR="00AB116F">
        <w:t>The</w:t>
      </w:r>
      <w:r w:rsidR="00AB116F">
        <w:rPr>
          <w:spacing w:val="-6"/>
        </w:rPr>
        <w:t xml:space="preserve"> </w:t>
      </w:r>
      <w:r w:rsidR="00AB116F">
        <w:t>Board</w:t>
      </w:r>
      <w:r w:rsidR="00AB116F">
        <w:rPr>
          <w:spacing w:val="-6"/>
        </w:rPr>
        <w:t xml:space="preserve"> </w:t>
      </w:r>
      <w:r w:rsidR="00AB116F">
        <w:t>may</w:t>
      </w:r>
      <w:r w:rsidR="00AB116F">
        <w:rPr>
          <w:spacing w:val="-4"/>
        </w:rPr>
        <w:t xml:space="preserve"> </w:t>
      </w:r>
      <w:r w:rsidR="00AB116F">
        <w:t>also</w:t>
      </w:r>
      <w:r w:rsidR="00AB116F">
        <w:rPr>
          <w:spacing w:val="-6"/>
        </w:rPr>
        <w:t xml:space="preserve"> </w:t>
      </w:r>
      <w:r w:rsidR="00AB116F">
        <w:t>from</w:t>
      </w:r>
      <w:r w:rsidR="00AB116F">
        <w:rPr>
          <w:spacing w:val="-4"/>
        </w:rPr>
        <w:t xml:space="preserve"> </w:t>
      </w:r>
      <w:r w:rsidR="00AB116F">
        <w:t>time-to-time</w:t>
      </w:r>
      <w:r w:rsidR="00AB116F">
        <w:rPr>
          <w:spacing w:val="-6"/>
        </w:rPr>
        <w:t xml:space="preserve"> </w:t>
      </w:r>
      <w:r w:rsidR="00AB116F">
        <w:t>create</w:t>
      </w:r>
      <w:r w:rsidR="00AB116F">
        <w:rPr>
          <w:spacing w:val="-6"/>
        </w:rPr>
        <w:t xml:space="preserve"> </w:t>
      </w:r>
      <w:r w:rsidR="00AB116F">
        <w:t>an</w:t>
      </w:r>
      <w:r w:rsidR="00AB116F">
        <w:rPr>
          <w:spacing w:val="-4"/>
        </w:rPr>
        <w:t xml:space="preserve"> </w:t>
      </w:r>
      <w:r w:rsidR="00AB116F">
        <w:t>ad</w:t>
      </w:r>
      <w:r w:rsidR="00AB116F">
        <w:rPr>
          <w:spacing w:val="-4"/>
        </w:rPr>
        <w:t xml:space="preserve"> </w:t>
      </w:r>
      <w:r w:rsidR="00AB116F">
        <w:t>hoc</w:t>
      </w:r>
      <w:r w:rsidR="00AB116F">
        <w:rPr>
          <w:spacing w:val="-7"/>
        </w:rPr>
        <w:t xml:space="preserve"> </w:t>
      </w:r>
      <w:r w:rsidR="00AB116F">
        <w:t>committee</w:t>
      </w:r>
      <w:r w:rsidR="00AB116F">
        <w:rPr>
          <w:spacing w:val="-6"/>
        </w:rPr>
        <w:t xml:space="preserve"> </w:t>
      </w:r>
      <w:r w:rsidR="00AB116F">
        <w:t>(Ad</w:t>
      </w:r>
      <w:r w:rsidR="00AB116F">
        <w:rPr>
          <w:spacing w:val="-6"/>
        </w:rPr>
        <w:t xml:space="preserve"> </w:t>
      </w:r>
      <w:r w:rsidR="00AB116F">
        <w:t>Hoc</w:t>
      </w:r>
      <w:r w:rsidR="00AB116F">
        <w:rPr>
          <w:spacing w:val="-6"/>
        </w:rPr>
        <w:t xml:space="preserve"> </w:t>
      </w:r>
      <w:r w:rsidR="00AB116F">
        <w:t>Committee) in respect of a specific matter.</w:t>
      </w:r>
    </w:p>
    <w:p w14:paraId="6F72B941" w14:textId="77777777" w:rsidR="00FB5F0A" w:rsidRDefault="00FB5F0A">
      <w:pPr>
        <w:pStyle w:val="BodyText"/>
        <w:spacing w:before="10"/>
        <w:ind w:left="0" w:firstLine="0"/>
        <w:rPr>
          <w:sz w:val="21"/>
        </w:rPr>
      </w:pPr>
    </w:p>
    <w:p w14:paraId="1F39EC4D" w14:textId="77777777" w:rsidR="00FB5F0A" w:rsidRDefault="00AB116F">
      <w:pPr>
        <w:pStyle w:val="Heading1"/>
      </w:pPr>
      <w:r>
        <w:rPr>
          <w:color w:val="F15A24"/>
          <w:spacing w:val="-2"/>
        </w:rPr>
        <w:t>PURPOSE</w:t>
      </w:r>
    </w:p>
    <w:p w14:paraId="0C2AF8DA" w14:textId="00157D39" w:rsidR="00FB5F0A" w:rsidRDefault="00AB116F">
      <w:pPr>
        <w:pStyle w:val="BodyText"/>
        <w:spacing w:before="41"/>
        <w:ind w:left="220" w:firstLine="0"/>
        <w:jc w:val="both"/>
        <w:rPr>
          <w:ins w:id="11" w:author="ARMS Events" w:date="2022-07-13T15:04:00Z"/>
          <w:color w:val="F7931E"/>
          <w:spacing w:val="-2"/>
        </w:rPr>
      </w:pPr>
      <w:r>
        <w:rPr>
          <w:color w:val="F7931E"/>
        </w:rPr>
        <w:t>Conferences</w:t>
      </w:r>
      <w:r>
        <w:rPr>
          <w:color w:val="F7931E"/>
          <w:spacing w:val="-12"/>
        </w:rPr>
        <w:t xml:space="preserve"> </w:t>
      </w:r>
      <w:r>
        <w:rPr>
          <w:color w:val="F7931E"/>
        </w:rPr>
        <w:t>and</w:t>
      </w:r>
      <w:r>
        <w:rPr>
          <w:color w:val="F7931E"/>
          <w:spacing w:val="-11"/>
        </w:rPr>
        <w:t xml:space="preserve"> </w:t>
      </w:r>
      <w:r>
        <w:rPr>
          <w:color w:val="F7931E"/>
        </w:rPr>
        <w:t>Major</w:t>
      </w:r>
      <w:r>
        <w:rPr>
          <w:color w:val="F7931E"/>
          <w:spacing w:val="-12"/>
        </w:rPr>
        <w:t xml:space="preserve"> </w:t>
      </w:r>
      <w:r>
        <w:rPr>
          <w:color w:val="F7931E"/>
        </w:rPr>
        <w:t>Events</w:t>
      </w:r>
      <w:r>
        <w:rPr>
          <w:color w:val="F7931E"/>
          <w:spacing w:val="-11"/>
        </w:rPr>
        <w:t xml:space="preserve"> </w:t>
      </w:r>
      <w:r>
        <w:rPr>
          <w:color w:val="F7931E"/>
          <w:spacing w:val="-2"/>
        </w:rPr>
        <w:t>Committee</w:t>
      </w:r>
    </w:p>
    <w:p w14:paraId="5371A888" w14:textId="34C669E4" w:rsidR="005B605C" w:rsidRPr="005B605C" w:rsidRDefault="005B605C" w:rsidP="005B605C">
      <w:pPr>
        <w:spacing w:before="41"/>
        <w:ind w:left="220"/>
        <w:jc w:val="both"/>
        <w:rPr>
          <w:rFonts w:ascii="Calibri" w:eastAsia="Calibri" w:hAnsi="Calibri" w:cs="Calibri"/>
          <w:color w:val="F7931E"/>
          <w:rPrChange w:id="12" w:author="ARMS Events" w:date="2022-07-13T15:04:00Z">
            <w:rPr/>
          </w:rPrChange>
        </w:rPr>
        <w:pPrChange w:id="13" w:author="ARMS Events" w:date="2022-07-13T15:04:00Z">
          <w:pPr>
            <w:pStyle w:val="BodyText"/>
            <w:spacing w:before="41"/>
            <w:ind w:left="220" w:firstLine="0"/>
            <w:jc w:val="both"/>
          </w:pPr>
        </w:pPrChange>
      </w:pPr>
      <w:ins w:id="14" w:author="ARMS Events" w:date="2022-07-13T15:04:00Z">
        <w:r>
          <w:rPr>
            <w:color w:val="F7931E"/>
          </w:rPr>
          <w:t>The Conferences and Major Events Committee is a Committee of ARMS (Bylaw 4).</w:t>
        </w:r>
      </w:ins>
    </w:p>
    <w:p w14:paraId="6799837B" w14:textId="77777777" w:rsidR="00FB5F0A" w:rsidRDefault="00AB116F">
      <w:pPr>
        <w:pStyle w:val="BodyText"/>
        <w:spacing w:before="41"/>
        <w:ind w:left="219" w:right="291" w:firstLine="0"/>
        <w:jc w:val="both"/>
      </w:pPr>
      <w:r>
        <w:t>This Committee shall advise on and oversee major events including the annual Society conference, the biennial Australasian Ethics Network (AEN) conference and, when necessary, the International Network of Research Management Societies (INORMS) Congress, as well as any other major events held by or in association with the Society from time to time (</w:t>
      </w:r>
      <w:proofErr w:type="gramStart"/>
      <w:r>
        <w:t>e.g.</w:t>
      </w:r>
      <w:proofErr w:type="gramEnd"/>
      <w:r>
        <w:t xml:space="preserve"> the Australasian Research Training Network events).</w:t>
      </w:r>
    </w:p>
    <w:p w14:paraId="0756000C" w14:textId="77777777" w:rsidR="00FB5F0A" w:rsidRDefault="00FB5F0A">
      <w:pPr>
        <w:pStyle w:val="BodyText"/>
        <w:spacing w:before="2"/>
        <w:ind w:left="0" w:firstLine="0"/>
      </w:pPr>
    </w:p>
    <w:p w14:paraId="094C713A" w14:textId="77777777" w:rsidR="00FB5F0A" w:rsidRDefault="00AB116F">
      <w:pPr>
        <w:pStyle w:val="Heading1"/>
      </w:pPr>
      <w:r>
        <w:rPr>
          <w:color w:val="F15A24"/>
        </w:rPr>
        <w:t>SCOPE</w:t>
      </w:r>
      <w:r>
        <w:rPr>
          <w:color w:val="F15A24"/>
          <w:spacing w:val="-13"/>
        </w:rPr>
        <w:t xml:space="preserve"> </w:t>
      </w:r>
      <w:r>
        <w:rPr>
          <w:color w:val="F15A24"/>
        </w:rPr>
        <w:t>AND</w:t>
      </w:r>
      <w:r>
        <w:rPr>
          <w:color w:val="F15A24"/>
          <w:spacing w:val="-10"/>
        </w:rPr>
        <w:t xml:space="preserve"> </w:t>
      </w:r>
      <w:r>
        <w:rPr>
          <w:color w:val="F15A24"/>
          <w:spacing w:val="-2"/>
        </w:rPr>
        <w:t>RESPONSIBILITIES</w:t>
      </w:r>
    </w:p>
    <w:p w14:paraId="54A07FA2" w14:textId="77777777" w:rsidR="00FB5F0A" w:rsidRDefault="00AB116F">
      <w:pPr>
        <w:pStyle w:val="ListParagraph"/>
        <w:numPr>
          <w:ilvl w:val="0"/>
          <w:numId w:val="1"/>
        </w:numPr>
        <w:tabs>
          <w:tab w:val="left" w:pos="647"/>
          <w:tab w:val="left" w:pos="648"/>
        </w:tabs>
        <w:spacing w:before="2" w:line="237" w:lineRule="auto"/>
        <w:ind w:right="489"/>
      </w:pPr>
      <w:r>
        <w:t xml:space="preserve">To support the development of a program of conferences and major events that reflects the vision, </w:t>
      </w:r>
      <w:proofErr w:type="gramStart"/>
      <w:r>
        <w:t>objectives</w:t>
      </w:r>
      <w:proofErr w:type="gramEnd"/>
      <w:r>
        <w:t xml:space="preserve"> and strategic plan of the Society.</w:t>
      </w:r>
    </w:p>
    <w:p w14:paraId="2C4D4138" w14:textId="77777777" w:rsidR="00FB5F0A" w:rsidRDefault="00AB116F">
      <w:pPr>
        <w:pStyle w:val="ListParagraph"/>
        <w:numPr>
          <w:ilvl w:val="0"/>
          <w:numId w:val="1"/>
        </w:numPr>
        <w:tabs>
          <w:tab w:val="left" w:pos="647"/>
          <w:tab w:val="left" w:pos="648"/>
        </w:tabs>
        <w:spacing w:before="42"/>
        <w:ind w:right="107"/>
      </w:pPr>
      <w:r>
        <w:t xml:space="preserve">To oversee, provide advice and direction to conference and major events organising committees regarding alignment of themes, </w:t>
      </w:r>
      <w:proofErr w:type="gramStart"/>
      <w:r>
        <w:t>timing</w:t>
      </w:r>
      <w:proofErr w:type="gramEnd"/>
      <w:r>
        <w:t xml:space="preserve"> and locations.</w:t>
      </w:r>
    </w:p>
    <w:p w14:paraId="2ACBD33E" w14:textId="61E31E72" w:rsidR="00FB5F0A" w:rsidRDefault="00AB116F">
      <w:pPr>
        <w:pStyle w:val="ListParagraph"/>
        <w:numPr>
          <w:ilvl w:val="0"/>
          <w:numId w:val="1"/>
        </w:numPr>
        <w:tabs>
          <w:tab w:val="left" w:pos="646"/>
          <w:tab w:val="left" w:pos="648"/>
        </w:tabs>
        <w:spacing w:before="42"/>
        <w:ind w:right="841"/>
      </w:pPr>
      <w:r>
        <w:t xml:space="preserve">To </w:t>
      </w:r>
      <w:ins w:id="15" w:author="ARMS Events" w:date="2022-07-13T15:08:00Z">
        <w:r w:rsidR="00611EBA">
          <w:t>provide as required</w:t>
        </w:r>
      </w:ins>
      <w:ins w:id="16" w:author="ARMS Events" w:date="2022-07-13T15:09:00Z">
        <w:r w:rsidR="00611EBA">
          <w:t xml:space="preserve">, guidance and oversight for engagement, including Program </w:t>
        </w:r>
      </w:ins>
      <w:del w:id="17" w:author="ARMS Events" w:date="2022-07-13T15:09:00Z">
        <w:r w:rsidDel="00611EBA">
          <w:delText xml:space="preserve">assist conference and event organising </w:delText>
        </w:r>
      </w:del>
      <w:ins w:id="18" w:author="ARMS Events" w:date="2022-07-13T15:09:00Z">
        <w:r w:rsidR="00611EBA">
          <w:t>C</w:t>
        </w:r>
      </w:ins>
      <w:del w:id="19" w:author="ARMS Events" w:date="2022-07-13T15:09:00Z">
        <w:r w:rsidDel="00611EBA">
          <w:delText>c</w:delText>
        </w:r>
      </w:del>
      <w:r>
        <w:t xml:space="preserve">ommittees in </w:t>
      </w:r>
      <w:del w:id="20" w:author="ARMS Events" w:date="2022-07-13T15:08:00Z">
        <w:r w:rsidDel="00611EBA">
          <w:delText xml:space="preserve">engaging with </w:delText>
        </w:r>
      </w:del>
      <w:r>
        <w:t xml:space="preserve">sister research management </w:t>
      </w:r>
      <w:ins w:id="21" w:author="ARMS Events" w:date="2022-07-13T15:07:00Z">
        <w:r w:rsidR="00611EBA">
          <w:t>societies</w:t>
        </w:r>
      </w:ins>
      <w:ins w:id="22" w:author="ARMS Events" w:date="2022-07-13T15:10:00Z">
        <w:r w:rsidR="00611EBA">
          <w:t xml:space="preserve">, </w:t>
        </w:r>
      </w:ins>
      <w:del w:id="23" w:author="ARMS Events" w:date="2022-07-13T15:10:00Z">
        <w:r w:rsidDel="00611EBA">
          <w:delText xml:space="preserve">and </w:delText>
        </w:r>
      </w:del>
      <w:r>
        <w:t xml:space="preserve">other </w:t>
      </w:r>
      <w:ins w:id="24" w:author="ARMS Events" w:date="2022-07-13T15:07:00Z">
        <w:r w:rsidR="00611EBA">
          <w:t xml:space="preserve">complementary </w:t>
        </w:r>
      </w:ins>
      <w:r>
        <w:t xml:space="preserve">societies and </w:t>
      </w:r>
      <w:del w:id="25" w:author="ARMS Events" w:date="2022-07-13T15:07:00Z">
        <w:r w:rsidDel="00611EBA">
          <w:delText xml:space="preserve">with </w:delText>
        </w:r>
      </w:del>
      <w:r>
        <w:t>other international organisations as required.</w:t>
      </w:r>
    </w:p>
    <w:p w14:paraId="6873B974" w14:textId="08F55185" w:rsidR="00FB5F0A" w:rsidRDefault="00AB116F">
      <w:pPr>
        <w:pStyle w:val="ListParagraph"/>
        <w:numPr>
          <w:ilvl w:val="0"/>
          <w:numId w:val="1"/>
        </w:numPr>
        <w:tabs>
          <w:tab w:val="left" w:pos="646"/>
          <w:tab w:val="left" w:pos="648"/>
        </w:tabs>
        <w:spacing w:before="41"/>
        <w:ind w:right="1038"/>
      </w:pPr>
      <w:r>
        <w:t>To provide advice and governance support to conference and major events organising committees in seeking</w:t>
      </w:r>
      <w:ins w:id="26" w:author="ARMS Events" w:date="2022-07-13T15:10:00Z">
        <w:r w:rsidR="00611EBA">
          <w:t xml:space="preserve"> and managing</w:t>
        </w:r>
      </w:ins>
      <w:r>
        <w:t xml:space="preserve"> sponsorship</w:t>
      </w:r>
      <w:ins w:id="27" w:author="ARMS Events" w:date="2022-07-13T15:10:00Z">
        <w:r w:rsidR="00611EBA">
          <w:t xml:space="preserve"> support for conferences and events</w:t>
        </w:r>
      </w:ins>
      <w:r>
        <w:t>.</w:t>
      </w:r>
    </w:p>
    <w:p w14:paraId="3A9E7F5E" w14:textId="77777777" w:rsidR="00FB5F0A" w:rsidRDefault="00AB116F">
      <w:pPr>
        <w:pStyle w:val="ListParagraph"/>
        <w:numPr>
          <w:ilvl w:val="0"/>
          <w:numId w:val="1"/>
        </w:numPr>
        <w:tabs>
          <w:tab w:val="left" w:pos="646"/>
          <w:tab w:val="left" w:pos="648"/>
        </w:tabs>
        <w:spacing w:before="41"/>
        <w:ind w:right="109"/>
      </w:pPr>
      <w:r>
        <w:t>To provide advice as requested by conference and major event organising committees regarding programming, speakers, and, in association with the Education and Professional Development Committee, professional development associated with a conference or major event.</w:t>
      </w:r>
    </w:p>
    <w:p w14:paraId="6D890606" w14:textId="3AAC6AAD" w:rsidR="00FB5F0A" w:rsidRDefault="00AB116F">
      <w:pPr>
        <w:pStyle w:val="ListParagraph"/>
        <w:numPr>
          <w:ilvl w:val="0"/>
          <w:numId w:val="1"/>
        </w:numPr>
        <w:tabs>
          <w:tab w:val="left" w:pos="647"/>
          <w:tab w:val="left" w:pos="648"/>
        </w:tabs>
        <w:spacing w:before="41"/>
        <w:ind w:right="364"/>
        <w:rPr>
          <w:ins w:id="28" w:author="ARMS Events" w:date="2022-07-13T15:11:00Z"/>
        </w:rPr>
      </w:pPr>
      <w:del w:id="29" w:author="ARMS Events" w:date="2022-07-13T15:11:00Z">
        <w:r w:rsidDel="001C5968">
          <w:delText>To operate such bank accounts associated with major events as the Board deems appropriate and permits</w:delText>
        </w:r>
      </w:del>
      <w:r>
        <w:t>.</w:t>
      </w:r>
      <w:ins w:id="30" w:author="ARMS Events" w:date="2022-07-13T15:12:00Z">
        <w:r w:rsidR="001C5968">
          <w:t xml:space="preserve"> Comply with the ARMS Conference &amp; Major Events Committee Guidelines.</w:t>
        </w:r>
      </w:ins>
    </w:p>
    <w:p w14:paraId="25885A19" w14:textId="65BD6CC4" w:rsidR="001C5968" w:rsidRDefault="001C5968">
      <w:pPr>
        <w:pStyle w:val="ListParagraph"/>
        <w:numPr>
          <w:ilvl w:val="0"/>
          <w:numId w:val="1"/>
        </w:numPr>
        <w:tabs>
          <w:tab w:val="left" w:pos="647"/>
          <w:tab w:val="left" w:pos="648"/>
        </w:tabs>
        <w:spacing w:before="41"/>
        <w:ind w:right="364"/>
      </w:pPr>
      <w:ins w:id="31" w:author="ARMS Events" w:date="2022-07-13T15:12:00Z">
        <w:r>
          <w:t>Identify and escalate any concerns to The Board.</w:t>
        </w:r>
      </w:ins>
    </w:p>
    <w:p w14:paraId="3CB8FBF5" w14:textId="77777777" w:rsidR="00FB5F0A" w:rsidRDefault="00FB5F0A">
      <w:pPr>
        <w:pStyle w:val="BodyText"/>
        <w:spacing w:before="1"/>
        <w:ind w:left="0" w:firstLine="0"/>
      </w:pPr>
    </w:p>
    <w:p w14:paraId="1FA6AF83" w14:textId="77777777" w:rsidR="00FB5F0A" w:rsidRDefault="00AB116F">
      <w:pPr>
        <w:pStyle w:val="Heading1"/>
        <w:spacing w:before="1" w:line="267" w:lineRule="exact"/>
      </w:pPr>
      <w:r>
        <w:rPr>
          <w:color w:val="F15A24"/>
          <w:spacing w:val="-2"/>
        </w:rPr>
        <w:t>ESTABLISHMENT</w:t>
      </w:r>
      <w:r>
        <w:rPr>
          <w:color w:val="F15A24"/>
          <w:spacing w:val="-8"/>
        </w:rPr>
        <w:t xml:space="preserve"> </w:t>
      </w:r>
      <w:r>
        <w:rPr>
          <w:color w:val="F15A24"/>
          <w:spacing w:val="-2"/>
        </w:rPr>
        <w:t>AND</w:t>
      </w:r>
      <w:r>
        <w:rPr>
          <w:color w:val="F15A24"/>
          <w:spacing w:val="-8"/>
        </w:rPr>
        <w:t xml:space="preserve"> </w:t>
      </w:r>
      <w:r>
        <w:rPr>
          <w:color w:val="F15A24"/>
          <w:spacing w:val="-2"/>
        </w:rPr>
        <w:t>COMPOSTION</w:t>
      </w:r>
      <w:r>
        <w:rPr>
          <w:color w:val="F15A24"/>
          <w:spacing w:val="-10"/>
        </w:rPr>
        <w:t xml:space="preserve"> </w:t>
      </w:r>
      <w:r>
        <w:rPr>
          <w:color w:val="F15A24"/>
          <w:spacing w:val="-2"/>
        </w:rPr>
        <w:t>OF</w:t>
      </w:r>
      <w:r>
        <w:rPr>
          <w:color w:val="F15A24"/>
          <w:spacing w:val="-8"/>
        </w:rPr>
        <w:t xml:space="preserve"> </w:t>
      </w:r>
      <w:r>
        <w:rPr>
          <w:color w:val="F15A24"/>
          <w:spacing w:val="-2"/>
        </w:rPr>
        <w:t>COMMITTEE</w:t>
      </w:r>
    </w:p>
    <w:p w14:paraId="58A7EF55" w14:textId="42F0B4EE" w:rsidR="00FB5F0A" w:rsidRDefault="00AB116F" w:rsidP="001C5968">
      <w:pPr>
        <w:pStyle w:val="ListParagraph"/>
        <w:tabs>
          <w:tab w:val="left" w:pos="647"/>
          <w:tab w:val="left" w:pos="648"/>
        </w:tabs>
        <w:spacing w:line="267" w:lineRule="exact"/>
        <w:ind w:firstLine="0"/>
        <w:pPrChange w:id="32" w:author="ARMS Events" w:date="2022-07-13T15:13:00Z">
          <w:pPr>
            <w:pStyle w:val="ListParagraph"/>
            <w:numPr>
              <w:numId w:val="1"/>
            </w:numPr>
            <w:tabs>
              <w:tab w:val="left" w:pos="647"/>
              <w:tab w:val="left" w:pos="648"/>
            </w:tabs>
            <w:spacing w:line="267" w:lineRule="exact"/>
          </w:pPr>
        </w:pPrChange>
      </w:pPr>
      <w:del w:id="33" w:author="ARMS Events" w:date="2022-07-13T15:13:00Z">
        <w:r w:rsidDel="001C5968">
          <w:delText>The</w:delText>
        </w:r>
        <w:r w:rsidDel="001C5968">
          <w:rPr>
            <w:spacing w:val="2"/>
          </w:rPr>
          <w:delText xml:space="preserve"> </w:delText>
        </w:r>
        <w:r w:rsidDel="001C5968">
          <w:delText>Conferences</w:delText>
        </w:r>
        <w:r w:rsidDel="001C5968">
          <w:rPr>
            <w:spacing w:val="1"/>
          </w:rPr>
          <w:delText xml:space="preserve"> </w:delText>
        </w:r>
        <w:r w:rsidDel="001C5968">
          <w:delText>and</w:delText>
        </w:r>
        <w:r w:rsidDel="001C5968">
          <w:rPr>
            <w:spacing w:val="3"/>
          </w:rPr>
          <w:delText xml:space="preserve"> </w:delText>
        </w:r>
        <w:r w:rsidDel="001C5968">
          <w:delText>Major</w:delText>
        </w:r>
        <w:r w:rsidDel="001C5968">
          <w:rPr>
            <w:spacing w:val="1"/>
          </w:rPr>
          <w:delText xml:space="preserve"> </w:delText>
        </w:r>
        <w:r w:rsidDel="001C5968">
          <w:delText>Events</w:delText>
        </w:r>
        <w:r w:rsidDel="001C5968">
          <w:rPr>
            <w:spacing w:val="4"/>
          </w:rPr>
          <w:delText xml:space="preserve"> </w:delText>
        </w:r>
        <w:r w:rsidDel="001C5968">
          <w:delText>Committee</w:delText>
        </w:r>
        <w:r w:rsidDel="001C5968">
          <w:rPr>
            <w:spacing w:val="2"/>
          </w:rPr>
          <w:delText xml:space="preserve"> </w:delText>
        </w:r>
        <w:r w:rsidDel="001C5968">
          <w:delText>is</w:delText>
        </w:r>
        <w:r w:rsidDel="001C5968">
          <w:rPr>
            <w:spacing w:val="4"/>
          </w:rPr>
          <w:delText xml:space="preserve"> </w:delText>
        </w:r>
        <w:r w:rsidDel="001C5968">
          <w:delText>a</w:delText>
        </w:r>
        <w:r w:rsidDel="001C5968">
          <w:rPr>
            <w:spacing w:val="-1"/>
          </w:rPr>
          <w:delText xml:space="preserve"> </w:delText>
        </w:r>
        <w:r w:rsidDel="001C5968">
          <w:delText>Committee</w:delText>
        </w:r>
        <w:r w:rsidDel="001C5968">
          <w:rPr>
            <w:spacing w:val="-1"/>
          </w:rPr>
          <w:delText xml:space="preserve"> </w:delText>
        </w:r>
        <w:r w:rsidDel="001C5968">
          <w:delText>of</w:delText>
        </w:r>
        <w:r w:rsidDel="001C5968">
          <w:rPr>
            <w:spacing w:val="1"/>
          </w:rPr>
          <w:delText xml:space="preserve"> </w:delText>
        </w:r>
        <w:r w:rsidDel="001C5968">
          <w:delText>ARMS</w:delText>
        </w:r>
        <w:r w:rsidDel="001C5968">
          <w:rPr>
            <w:spacing w:val="1"/>
          </w:rPr>
          <w:delText xml:space="preserve"> </w:delText>
        </w:r>
        <w:r w:rsidDel="001C5968">
          <w:delText>(Bylaw</w:delText>
        </w:r>
        <w:r w:rsidDel="001C5968">
          <w:rPr>
            <w:spacing w:val="3"/>
          </w:rPr>
          <w:delText xml:space="preserve"> </w:delText>
        </w:r>
        <w:r w:rsidDel="001C5968">
          <w:rPr>
            <w:spacing w:val="-5"/>
          </w:rPr>
          <w:delText>4).</w:delText>
        </w:r>
      </w:del>
    </w:p>
    <w:p w14:paraId="5B7998DA" w14:textId="77777777" w:rsidR="001C5968" w:rsidRDefault="00AB116F">
      <w:pPr>
        <w:pStyle w:val="ListParagraph"/>
        <w:numPr>
          <w:ilvl w:val="0"/>
          <w:numId w:val="1"/>
        </w:numPr>
        <w:tabs>
          <w:tab w:val="left" w:pos="647"/>
          <w:tab w:val="left" w:pos="648"/>
        </w:tabs>
        <w:ind w:right="317"/>
        <w:rPr>
          <w:ins w:id="34" w:author="ARMS Events" w:date="2022-07-13T15:13:00Z"/>
        </w:rPr>
      </w:pPr>
      <w:r>
        <w:t>The Conferences and Major Events Committee will consist of</w:t>
      </w:r>
      <w:ins w:id="35" w:author="ARMS Events" w:date="2022-07-13T15:13:00Z">
        <w:r w:rsidR="001C5968">
          <w:t>:</w:t>
        </w:r>
      </w:ins>
    </w:p>
    <w:p w14:paraId="3D95794E" w14:textId="799C1977" w:rsidR="00FB5F0A" w:rsidRDefault="001C5968" w:rsidP="003C539E">
      <w:pPr>
        <w:pStyle w:val="ListParagraph"/>
        <w:numPr>
          <w:ilvl w:val="1"/>
          <w:numId w:val="3"/>
        </w:numPr>
        <w:tabs>
          <w:tab w:val="left" w:pos="647"/>
          <w:tab w:val="left" w:pos="648"/>
        </w:tabs>
        <w:ind w:right="317"/>
        <w:pPrChange w:id="36" w:author="ARMS Events" w:date="2022-07-13T15:22:00Z">
          <w:pPr>
            <w:pStyle w:val="ListParagraph"/>
            <w:numPr>
              <w:numId w:val="1"/>
            </w:numPr>
            <w:tabs>
              <w:tab w:val="left" w:pos="647"/>
              <w:tab w:val="left" w:pos="648"/>
            </w:tabs>
            <w:ind w:right="317"/>
          </w:pPr>
        </w:pPrChange>
      </w:pPr>
      <w:ins w:id="37" w:author="ARMS Events" w:date="2022-07-13T15:14:00Z">
        <w:r>
          <w:t>A</w:t>
        </w:r>
      </w:ins>
      <w:del w:id="38" w:author="ARMS Events" w:date="2022-07-13T15:14:00Z">
        <w:r w:rsidR="00AB116F" w:rsidDel="001C5968">
          <w:delText xml:space="preserve"> a</w:delText>
        </w:r>
      </w:del>
      <w:r w:rsidR="00AB116F">
        <w:t xml:space="preserve"> Convenor selected by the Committee and appointed by </w:t>
      </w:r>
      <w:ins w:id="39" w:author="ARMS Events" w:date="2022-07-13T15:14:00Z">
        <w:r>
          <w:t>T</w:t>
        </w:r>
      </w:ins>
      <w:del w:id="40" w:author="ARMS Events" w:date="2022-07-13T15:14:00Z">
        <w:r w:rsidR="00AB116F" w:rsidDel="001C5968">
          <w:delText>t</w:delText>
        </w:r>
      </w:del>
      <w:r w:rsidR="00AB116F">
        <w:t xml:space="preserve">he </w:t>
      </w:r>
      <w:proofErr w:type="gramStart"/>
      <w:r w:rsidR="00AB116F">
        <w:t>Board</w:t>
      </w:r>
      <w:proofErr w:type="gramEnd"/>
      <w:r w:rsidR="00AB116F">
        <w:t xml:space="preserve"> and any additional persons appointed by </w:t>
      </w:r>
      <w:ins w:id="41" w:author="ARMS Events" w:date="2022-07-13T15:14:00Z">
        <w:r>
          <w:t>T</w:t>
        </w:r>
      </w:ins>
      <w:del w:id="42" w:author="ARMS Events" w:date="2022-07-13T15:14:00Z">
        <w:r w:rsidR="00AB116F" w:rsidDel="001C5968">
          <w:delText>t</w:delText>
        </w:r>
      </w:del>
      <w:r w:rsidR="00AB116F">
        <w:t xml:space="preserve">he Board as may be deemed desirable, </w:t>
      </w:r>
      <w:del w:id="43" w:author="ARMS Events" w:date="2022-07-13T15:15:00Z">
        <w:r w:rsidR="00AB116F" w:rsidDel="001C5968">
          <w:delText>but including:</w:delText>
        </w:r>
      </w:del>
    </w:p>
    <w:p w14:paraId="2A5B6E9E" w14:textId="77777777" w:rsidR="00FB5F0A" w:rsidRDefault="00AB116F" w:rsidP="003C539E">
      <w:pPr>
        <w:pStyle w:val="ListParagraph"/>
        <w:numPr>
          <w:ilvl w:val="1"/>
          <w:numId w:val="3"/>
        </w:numPr>
        <w:tabs>
          <w:tab w:val="left" w:pos="1071"/>
          <w:tab w:val="left" w:pos="1073"/>
        </w:tabs>
        <w:pPrChange w:id="44" w:author="ARMS Events" w:date="2022-07-13T15:22:00Z">
          <w:pPr>
            <w:pStyle w:val="ListParagraph"/>
            <w:numPr>
              <w:ilvl w:val="1"/>
              <w:numId w:val="1"/>
            </w:numPr>
            <w:tabs>
              <w:tab w:val="left" w:pos="1071"/>
              <w:tab w:val="left" w:pos="1073"/>
            </w:tabs>
            <w:ind w:left="1072" w:hanging="426"/>
          </w:pPr>
        </w:pPrChange>
      </w:pPr>
      <w:r>
        <w:t>Conference</w:t>
      </w:r>
      <w:r>
        <w:rPr>
          <w:spacing w:val="1"/>
        </w:rPr>
        <w:t xml:space="preserve"> </w:t>
      </w:r>
      <w:r>
        <w:t>and</w:t>
      </w:r>
      <w:r>
        <w:rPr>
          <w:spacing w:val="1"/>
        </w:rPr>
        <w:t xml:space="preserve"> </w:t>
      </w:r>
      <w:r>
        <w:t>Events</w:t>
      </w:r>
      <w:r>
        <w:rPr>
          <w:spacing w:val="4"/>
        </w:rPr>
        <w:t xml:space="preserve"> </w:t>
      </w:r>
      <w:r>
        <w:t>Coordinator (ex</w:t>
      </w:r>
      <w:r>
        <w:rPr>
          <w:spacing w:val="2"/>
        </w:rPr>
        <w:t xml:space="preserve"> </w:t>
      </w:r>
      <w:r>
        <w:rPr>
          <w:spacing w:val="-2"/>
        </w:rPr>
        <w:t>officio)</w:t>
      </w:r>
    </w:p>
    <w:p w14:paraId="10AF6F9B" w14:textId="65AF0A59" w:rsidR="00FB5F0A" w:rsidDel="003C539E" w:rsidRDefault="00AB116F" w:rsidP="00F675FE">
      <w:pPr>
        <w:tabs>
          <w:tab w:val="left" w:pos="1071"/>
          <w:tab w:val="left" w:pos="1073"/>
        </w:tabs>
        <w:rPr>
          <w:del w:id="45" w:author="ARMS Events" w:date="2022-07-13T15:16:00Z"/>
          <w:spacing w:val="-2"/>
        </w:rPr>
      </w:pPr>
      <w:del w:id="46" w:author="ARMS Events" w:date="2022-07-13T15:23:00Z">
        <w:r w:rsidDel="003C539E">
          <w:delText>A</w:delText>
        </w:r>
        <w:r w:rsidRPr="00F675FE" w:rsidDel="003C539E">
          <w:rPr>
            <w:spacing w:val="-1"/>
          </w:rPr>
          <w:delText xml:space="preserve"> </w:delText>
        </w:r>
        <w:r w:rsidDel="003C539E">
          <w:delText>Member of</w:delText>
        </w:r>
        <w:r w:rsidRPr="00F675FE" w:rsidDel="003C539E">
          <w:rPr>
            <w:spacing w:val="1"/>
          </w:rPr>
          <w:delText xml:space="preserve"> </w:delText>
        </w:r>
        <w:r w:rsidRPr="00F675FE" w:rsidDel="003C539E">
          <w:rPr>
            <w:spacing w:val="-2"/>
            <w:rPrChange w:id="47" w:author="ARMS Events" w:date="2022-07-13T15:18:00Z">
              <w:rPr/>
            </w:rPrChange>
          </w:rPr>
          <w:delText>Board</w:delText>
        </w:r>
      </w:del>
    </w:p>
    <w:p w14:paraId="1DC3EC5F" w14:textId="77777777" w:rsidR="001C5968" w:rsidDel="00F675FE" w:rsidRDefault="001C5968" w:rsidP="00F675FE">
      <w:pPr>
        <w:tabs>
          <w:tab w:val="left" w:pos="1071"/>
          <w:tab w:val="left" w:pos="1073"/>
        </w:tabs>
        <w:rPr>
          <w:del w:id="48" w:author="ARMS Events" w:date="2022-07-13T15:15:00Z"/>
        </w:rPr>
      </w:pPr>
    </w:p>
    <w:p w14:paraId="15B760B5" w14:textId="072CD266" w:rsidR="003C539E" w:rsidRDefault="003C539E" w:rsidP="003C539E">
      <w:pPr>
        <w:pStyle w:val="ListParagraph"/>
        <w:numPr>
          <w:ilvl w:val="1"/>
          <w:numId w:val="3"/>
        </w:numPr>
        <w:tabs>
          <w:tab w:val="left" w:pos="1071"/>
          <w:tab w:val="left" w:pos="1073"/>
        </w:tabs>
        <w:spacing w:before="38"/>
        <w:ind w:right="533"/>
        <w:rPr>
          <w:ins w:id="49" w:author="ARMS Events" w:date="2022-07-13T15:23:00Z"/>
        </w:rPr>
      </w:pPr>
      <w:ins w:id="50" w:author="ARMS Events" w:date="2022-07-13T15:23:00Z">
        <w:r>
          <w:t>A</w:t>
        </w:r>
        <w:r w:rsidRPr="00F675FE">
          <w:rPr>
            <w:spacing w:val="-1"/>
          </w:rPr>
          <w:t xml:space="preserve"> </w:t>
        </w:r>
        <w:r>
          <w:t>Member of</w:t>
        </w:r>
        <w:r w:rsidRPr="00F675FE">
          <w:rPr>
            <w:spacing w:val="1"/>
          </w:rPr>
          <w:t xml:space="preserve"> </w:t>
        </w:r>
        <w:r w:rsidRPr="00091F45">
          <w:rPr>
            <w:spacing w:val="-2"/>
          </w:rPr>
          <w:t>Board (Board Liaiso</w:t>
        </w:r>
        <w:r>
          <w:rPr>
            <w:spacing w:val="-2"/>
          </w:rPr>
          <w:t>n)</w:t>
        </w:r>
      </w:ins>
    </w:p>
    <w:p w14:paraId="3A87A2AB" w14:textId="004943B7" w:rsidR="00FB5F0A" w:rsidRDefault="00AB116F" w:rsidP="003C539E">
      <w:pPr>
        <w:pStyle w:val="ListParagraph"/>
        <w:numPr>
          <w:ilvl w:val="1"/>
          <w:numId w:val="3"/>
        </w:numPr>
        <w:tabs>
          <w:tab w:val="left" w:pos="1071"/>
          <w:tab w:val="left" w:pos="1073"/>
        </w:tabs>
        <w:spacing w:before="38"/>
        <w:ind w:right="533"/>
        <w:pPrChange w:id="51" w:author="ARMS Events" w:date="2022-07-13T15:22:00Z">
          <w:pPr>
            <w:pStyle w:val="ListParagraph"/>
            <w:numPr>
              <w:ilvl w:val="1"/>
              <w:numId w:val="1"/>
            </w:numPr>
            <w:tabs>
              <w:tab w:val="left" w:pos="1071"/>
              <w:tab w:val="left" w:pos="1073"/>
            </w:tabs>
            <w:spacing w:before="38"/>
            <w:ind w:left="1072" w:right="533" w:hanging="425"/>
          </w:pPr>
        </w:pPrChange>
      </w:pPr>
      <w:r>
        <w:t>The Convenor of the Society’s next two annual Conferences (or annual Conference and INORMS Congress, as appropriate)</w:t>
      </w:r>
    </w:p>
    <w:p w14:paraId="007850E4" w14:textId="77777777" w:rsidR="00FB5F0A" w:rsidRDefault="00AB116F" w:rsidP="003C539E">
      <w:pPr>
        <w:pStyle w:val="ListParagraph"/>
        <w:numPr>
          <w:ilvl w:val="1"/>
          <w:numId w:val="3"/>
        </w:numPr>
        <w:tabs>
          <w:tab w:val="left" w:pos="1072"/>
          <w:tab w:val="left" w:pos="1073"/>
        </w:tabs>
        <w:spacing w:before="1"/>
        <w:ind w:right="262"/>
        <w:pPrChange w:id="52" w:author="ARMS Events" w:date="2022-07-13T15:22:00Z">
          <w:pPr>
            <w:pStyle w:val="ListParagraph"/>
            <w:numPr>
              <w:ilvl w:val="1"/>
              <w:numId w:val="1"/>
            </w:numPr>
            <w:tabs>
              <w:tab w:val="left" w:pos="1072"/>
              <w:tab w:val="left" w:pos="1073"/>
            </w:tabs>
            <w:spacing w:before="1"/>
            <w:ind w:left="1072" w:right="262" w:hanging="425"/>
          </w:pPr>
        </w:pPrChange>
      </w:pPr>
      <w:r>
        <w:t xml:space="preserve">The Convenor(s) of other major event(s) planned to be held by the Society in the next two </w:t>
      </w:r>
      <w:r>
        <w:rPr>
          <w:spacing w:val="-2"/>
        </w:rPr>
        <w:t>years.</w:t>
      </w:r>
    </w:p>
    <w:p w14:paraId="22C3FB58" w14:textId="77777777" w:rsidR="00FB5F0A" w:rsidRDefault="00AB116F" w:rsidP="003C539E">
      <w:pPr>
        <w:pStyle w:val="ListParagraph"/>
        <w:numPr>
          <w:ilvl w:val="1"/>
          <w:numId w:val="3"/>
        </w:numPr>
        <w:tabs>
          <w:tab w:val="left" w:pos="1072"/>
          <w:tab w:val="left" w:pos="1073"/>
        </w:tabs>
        <w:spacing w:before="2" w:line="237" w:lineRule="auto"/>
        <w:ind w:right="1031"/>
        <w:pPrChange w:id="53" w:author="ARMS Events" w:date="2022-07-13T15:22:00Z">
          <w:pPr>
            <w:pStyle w:val="ListParagraph"/>
            <w:numPr>
              <w:ilvl w:val="1"/>
              <w:numId w:val="1"/>
            </w:numPr>
            <w:tabs>
              <w:tab w:val="left" w:pos="1072"/>
              <w:tab w:val="left" w:pos="1073"/>
            </w:tabs>
            <w:spacing w:before="2" w:line="237" w:lineRule="auto"/>
            <w:ind w:left="1072" w:right="1031" w:hanging="425"/>
          </w:pPr>
        </w:pPrChange>
      </w:pPr>
      <w:r>
        <w:t xml:space="preserve">One other member of each of the organising committee for the upcoming annual </w:t>
      </w:r>
      <w:r>
        <w:rPr>
          <w:spacing w:val="-2"/>
        </w:rPr>
        <w:t>Conferences.</w:t>
      </w:r>
    </w:p>
    <w:p w14:paraId="538E2181" w14:textId="77777777" w:rsidR="00FB5F0A" w:rsidRDefault="00AB116F" w:rsidP="003C539E">
      <w:pPr>
        <w:pStyle w:val="ListParagraph"/>
        <w:numPr>
          <w:ilvl w:val="1"/>
          <w:numId w:val="3"/>
        </w:numPr>
        <w:tabs>
          <w:tab w:val="left" w:pos="1071"/>
          <w:tab w:val="left" w:pos="1073"/>
        </w:tabs>
        <w:spacing w:before="1"/>
        <w:ind w:right="591"/>
        <w:pPrChange w:id="54" w:author="ARMS Events" w:date="2022-07-13T15:22:00Z">
          <w:pPr>
            <w:pStyle w:val="ListParagraph"/>
            <w:numPr>
              <w:ilvl w:val="1"/>
              <w:numId w:val="1"/>
            </w:numPr>
            <w:tabs>
              <w:tab w:val="left" w:pos="1071"/>
              <w:tab w:val="left" w:pos="1073"/>
            </w:tabs>
            <w:spacing w:before="1"/>
            <w:ind w:left="1072" w:right="591" w:hanging="425"/>
          </w:pPr>
        </w:pPrChange>
      </w:pPr>
      <w:r>
        <w:t xml:space="preserve">The Convenor or another member of the organising committee of the previous annual </w:t>
      </w:r>
      <w:r>
        <w:rPr>
          <w:spacing w:val="-2"/>
        </w:rPr>
        <w:t>Conference</w:t>
      </w:r>
    </w:p>
    <w:p w14:paraId="0EA84299" w14:textId="75D59FDC" w:rsidR="00FB5F0A" w:rsidRDefault="00AB116F" w:rsidP="003C539E">
      <w:pPr>
        <w:pStyle w:val="ListParagraph"/>
        <w:numPr>
          <w:ilvl w:val="1"/>
          <w:numId w:val="3"/>
        </w:numPr>
        <w:tabs>
          <w:tab w:val="left" w:pos="1071"/>
          <w:tab w:val="left" w:pos="1073"/>
        </w:tabs>
        <w:spacing w:before="1"/>
        <w:ind w:right="179"/>
        <w:rPr>
          <w:ins w:id="55" w:author="ARMS Events" w:date="2022-07-13T15:24:00Z"/>
        </w:rPr>
      </w:pPr>
      <w:r>
        <w:t>Where possible, members shall be drawn from a range of institutions and institution types, and shall include members with a variety of interests and expertise</w:t>
      </w:r>
    </w:p>
    <w:p w14:paraId="1F62A014" w14:textId="2B01B23B" w:rsidR="003C539E" w:rsidRDefault="003C539E" w:rsidP="003C539E">
      <w:pPr>
        <w:pStyle w:val="ListParagraph"/>
        <w:numPr>
          <w:ilvl w:val="1"/>
          <w:numId w:val="3"/>
        </w:numPr>
        <w:tabs>
          <w:tab w:val="left" w:pos="1071"/>
          <w:tab w:val="left" w:pos="1073"/>
        </w:tabs>
        <w:spacing w:before="1"/>
        <w:ind w:right="179"/>
        <w:pPrChange w:id="56" w:author="ARMS Events" w:date="2022-07-13T15:22:00Z">
          <w:pPr>
            <w:pStyle w:val="ListParagraph"/>
            <w:numPr>
              <w:ilvl w:val="1"/>
              <w:numId w:val="1"/>
            </w:numPr>
            <w:tabs>
              <w:tab w:val="left" w:pos="1071"/>
              <w:tab w:val="left" w:pos="1073"/>
            </w:tabs>
            <w:spacing w:before="1"/>
            <w:ind w:left="1072" w:right="179" w:hanging="425"/>
          </w:pPr>
        </w:pPrChange>
      </w:pPr>
      <w:ins w:id="57" w:author="ARMS Events" w:date="2022-07-13T15:24:00Z">
        <w:r>
          <w:t xml:space="preserve">The Chief Operating Officer shall attend the CMEC on a </w:t>
        </w:r>
        <w:proofErr w:type="gramStart"/>
        <w:r>
          <w:t>needs</w:t>
        </w:r>
        <w:proofErr w:type="gramEnd"/>
        <w:r>
          <w:t xml:space="preserve"> basis</w:t>
        </w:r>
      </w:ins>
    </w:p>
    <w:p w14:paraId="680F9297" w14:textId="200DDDDB" w:rsidR="00FB5F0A" w:rsidRPr="003C539E" w:rsidRDefault="00AB116F" w:rsidP="003C539E">
      <w:pPr>
        <w:pStyle w:val="ListParagraph"/>
        <w:numPr>
          <w:ilvl w:val="1"/>
          <w:numId w:val="3"/>
        </w:numPr>
        <w:tabs>
          <w:tab w:val="left" w:pos="1071"/>
          <w:tab w:val="left" w:pos="1073"/>
        </w:tabs>
        <w:rPr>
          <w:ins w:id="58" w:author="ARMS Events" w:date="2022-07-13T15:24:00Z"/>
          <w:rPrChange w:id="59" w:author="ARMS Events" w:date="2022-07-13T15:24:00Z">
            <w:rPr>
              <w:ins w:id="60" w:author="ARMS Events" w:date="2022-07-13T15:24:00Z"/>
              <w:spacing w:val="-2"/>
            </w:rPr>
          </w:rPrChange>
        </w:rPr>
      </w:pPr>
      <w:r>
        <w:t>Other members</w:t>
      </w:r>
      <w:r>
        <w:rPr>
          <w:spacing w:val="1"/>
        </w:rPr>
        <w:t xml:space="preserve"> </w:t>
      </w:r>
      <w:r>
        <w:t>of</w:t>
      </w:r>
      <w:r>
        <w:rPr>
          <w:spacing w:val="4"/>
        </w:rPr>
        <w:t xml:space="preserve"> </w:t>
      </w:r>
      <w:r>
        <w:t>the</w:t>
      </w:r>
      <w:r>
        <w:rPr>
          <w:spacing w:val="-1"/>
        </w:rPr>
        <w:t xml:space="preserve"> </w:t>
      </w:r>
      <w:r>
        <w:t>Society</w:t>
      </w:r>
      <w:r>
        <w:rPr>
          <w:spacing w:val="4"/>
        </w:rPr>
        <w:t xml:space="preserve"> </w:t>
      </w:r>
      <w:r>
        <w:t>with</w:t>
      </w:r>
      <w:r>
        <w:rPr>
          <w:spacing w:val="1"/>
        </w:rPr>
        <w:t xml:space="preserve"> </w:t>
      </w:r>
      <w:r>
        <w:t xml:space="preserve">relevant </w:t>
      </w:r>
      <w:r>
        <w:rPr>
          <w:spacing w:val="-2"/>
        </w:rPr>
        <w:t>skills.</w:t>
      </w:r>
    </w:p>
    <w:p w14:paraId="4F04D334" w14:textId="2FE2F65B" w:rsidR="003C539E" w:rsidRDefault="003C539E" w:rsidP="003C539E">
      <w:pPr>
        <w:pStyle w:val="ListParagraph"/>
        <w:numPr>
          <w:ilvl w:val="1"/>
          <w:numId w:val="3"/>
        </w:numPr>
        <w:tabs>
          <w:tab w:val="left" w:pos="1071"/>
          <w:tab w:val="left" w:pos="1073"/>
        </w:tabs>
        <w:pPrChange w:id="61" w:author="ARMS Events" w:date="2022-07-13T15:22:00Z">
          <w:pPr>
            <w:pStyle w:val="ListParagraph"/>
            <w:numPr>
              <w:ilvl w:val="1"/>
              <w:numId w:val="1"/>
            </w:numPr>
            <w:tabs>
              <w:tab w:val="left" w:pos="1071"/>
              <w:tab w:val="left" w:pos="1073"/>
            </w:tabs>
            <w:ind w:left="1072" w:hanging="426"/>
          </w:pPr>
        </w:pPrChange>
      </w:pPr>
      <w:ins w:id="62" w:author="ARMS Events" w:date="2022-07-13T15:25:00Z">
        <w:r>
          <w:rPr>
            <w:spacing w:val="-2"/>
          </w:rPr>
          <w:t>And any additional persons appointed by The Board as may be deemed desirable</w:t>
        </w:r>
      </w:ins>
    </w:p>
    <w:p w14:paraId="38778EBC" w14:textId="77777777" w:rsidR="00FB5F0A" w:rsidRDefault="00AB116F">
      <w:pPr>
        <w:pStyle w:val="ListParagraph"/>
        <w:numPr>
          <w:ilvl w:val="0"/>
          <w:numId w:val="1"/>
        </w:numPr>
        <w:tabs>
          <w:tab w:val="left" w:pos="647"/>
          <w:tab w:val="left" w:pos="648"/>
        </w:tabs>
        <w:ind w:right="126"/>
      </w:pPr>
      <w:r>
        <w:t>The Board may appoint any Member of the Board or the Executive Office to serve as liaison with any Standing or ad-hoc committee.</w:t>
      </w:r>
    </w:p>
    <w:p w14:paraId="5DABA101" w14:textId="655DFD6E" w:rsidR="00FB5F0A" w:rsidRDefault="00AB116F">
      <w:pPr>
        <w:pStyle w:val="ListParagraph"/>
        <w:numPr>
          <w:ilvl w:val="0"/>
          <w:numId w:val="1"/>
        </w:numPr>
        <w:tabs>
          <w:tab w:val="left" w:pos="648"/>
        </w:tabs>
        <w:ind w:right="577"/>
      </w:pPr>
      <w:r>
        <w:t>The Board may regularly call for expressions of interest from Members</w:t>
      </w:r>
      <w:ins w:id="63" w:author="ARMS Events" w:date="2022-07-13T15:26:00Z">
        <w:r w:rsidR="00611D48">
          <w:t xml:space="preserve"> to ensure there is depth and breadth of expertise represented on</w:t>
        </w:r>
      </w:ins>
      <w:r>
        <w:t xml:space="preserve"> </w:t>
      </w:r>
      <w:del w:id="64" w:author="ARMS Events" w:date="2022-07-13T15:27:00Z">
        <w:r w:rsidDel="00611D48">
          <w:delText xml:space="preserve">who may wish to be considered for appointment to the </w:delText>
        </w:r>
      </w:del>
      <w:r>
        <w:t>Conferences and Major Events Committee.</w:t>
      </w:r>
    </w:p>
    <w:p w14:paraId="1C4C93FC" w14:textId="77777777" w:rsidR="00FB5F0A" w:rsidRDefault="00AB116F">
      <w:pPr>
        <w:pStyle w:val="ListParagraph"/>
        <w:numPr>
          <w:ilvl w:val="0"/>
          <w:numId w:val="1"/>
        </w:numPr>
        <w:tabs>
          <w:tab w:val="left" w:pos="648"/>
        </w:tabs>
        <w:ind w:right="428"/>
      </w:pPr>
      <w:r>
        <w:t>The Conferences and Major Events Committee must at least comprise four but no more than nine other members such that the Committee consists of a maximum of ten members.</w:t>
      </w:r>
    </w:p>
    <w:p w14:paraId="40D5DE3F" w14:textId="3FF15351" w:rsidR="00FB5F0A" w:rsidRDefault="00AB116F">
      <w:pPr>
        <w:pStyle w:val="ListParagraph"/>
        <w:numPr>
          <w:ilvl w:val="0"/>
          <w:numId w:val="1"/>
        </w:numPr>
        <w:tabs>
          <w:tab w:val="left" w:pos="648"/>
        </w:tabs>
        <w:ind w:left="646" w:right="193"/>
      </w:pPr>
      <w:r>
        <w:t xml:space="preserve">All </w:t>
      </w:r>
      <w:ins w:id="65" w:author="ARMS Events" w:date="2022-07-13T15:27:00Z">
        <w:r w:rsidR="00611D48">
          <w:t xml:space="preserve">members of the </w:t>
        </w:r>
      </w:ins>
      <w:r>
        <w:t xml:space="preserve">Conferences and Major Events Committee </w:t>
      </w:r>
      <w:del w:id="66" w:author="ARMS Events" w:date="2022-07-13T15:27:00Z">
        <w:r w:rsidDel="00611D48">
          <w:delText xml:space="preserve">members </w:delText>
        </w:r>
      </w:del>
      <w:r>
        <w:t xml:space="preserve">must declare any conflicts of interest in accordance with the Society’s </w:t>
      </w:r>
      <w:r w:rsidR="00B11C81">
        <w:fldChar w:fldCharType="begin"/>
      </w:r>
      <w:r w:rsidR="00B11C81">
        <w:instrText xml:space="preserve"> HYPERLINK "https://researchmanagement.org.au/content/files/6714/6371/8472/Policy_Conflict_of_Interest_finalJune2015.pdf" \h </w:instrText>
      </w:r>
      <w:r w:rsidR="00B11C81">
        <w:fldChar w:fldCharType="separate"/>
      </w:r>
      <w:r>
        <w:rPr>
          <w:color w:val="0563C1"/>
          <w:u w:val="single" w:color="0563C1"/>
        </w:rPr>
        <w:t>Conflict of Interest Policy</w:t>
      </w:r>
      <w:r w:rsidR="00B11C81">
        <w:rPr>
          <w:color w:val="0563C1"/>
          <w:u w:val="single" w:color="0563C1"/>
        </w:rPr>
        <w:fldChar w:fldCharType="end"/>
      </w:r>
    </w:p>
    <w:p w14:paraId="67BBFD76" w14:textId="0AFF9E03" w:rsidR="00FB5F0A" w:rsidRDefault="00AB116F">
      <w:pPr>
        <w:pStyle w:val="ListParagraph"/>
        <w:numPr>
          <w:ilvl w:val="0"/>
          <w:numId w:val="1"/>
        </w:numPr>
        <w:tabs>
          <w:tab w:val="left" w:pos="648"/>
        </w:tabs>
        <w:ind w:right="340"/>
      </w:pPr>
      <w:r>
        <w:t xml:space="preserve">All </w:t>
      </w:r>
      <w:ins w:id="67" w:author="ARMS Events" w:date="2022-07-13T15:28:00Z">
        <w:r w:rsidR="00611D48">
          <w:t xml:space="preserve">members of the </w:t>
        </w:r>
      </w:ins>
      <w:r>
        <w:t xml:space="preserve">Conferences and Major Events Committee </w:t>
      </w:r>
      <w:del w:id="68" w:author="ARMS Events" w:date="2022-07-13T15:28:00Z">
        <w:r w:rsidDel="00611D48">
          <w:delText xml:space="preserve">members </w:delText>
        </w:r>
      </w:del>
      <w:r>
        <w:t>must be current financial members of the Society.</w:t>
      </w:r>
    </w:p>
    <w:p w14:paraId="31F78B42" w14:textId="3B870CF9" w:rsidR="00FB5F0A" w:rsidRDefault="00AB116F">
      <w:pPr>
        <w:pStyle w:val="ListParagraph"/>
        <w:numPr>
          <w:ilvl w:val="0"/>
          <w:numId w:val="1"/>
        </w:numPr>
        <w:tabs>
          <w:tab w:val="left" w:pos="648"/>
        </w:tabs>
        <w:spacing w:before="1"/>
        <w:ind w:right="491"/>
      </w:pPr>
      <w:r>
        <w:t>The term of membership shall be three years for no more than two consecutive terms (</w:t>
      </w:r>
      <w:proofErr w:type="gramStart"/>
      <w:r>
        <w:t>i.e.</w:t>
      </w:r>
      <w:proofErr w:type="gramEnd"/>
      <w:r>
        <w:t xml:space="preserve"> 6 years maximum term). A member may be re-elected to the Conferences and Major Events Committee following a period of at least one year outside the Committee. This requirement may be waived where a need </w:t>
      </w:r>
      <w:del w:id="69" w:author="ARMS Events" w:date="2022-07-13T15:29:00Z">
        <w:r w:rsidDel="00611D48">
          <w:delText xml:space="preserve">under exceptional circumstances </w:delText>
        </w:r>
      </w:del>
      <w:r>
        <w:t>has been identified by the Convenor to co-opt a member for a period longer than six years.</w:t>
      </w:r>
      <w:ins w:id="70" w:author="ARMS Events" w:date="2022-07-13T15:29:00Z">
        <w:r w:rsidR="00611D48">
          <w:t xml:space="preserve"> This clause is enacted under exceptional circumstances only.</w:t>
        </w:r>
      </w:ins>
    </w:p>
    <w:p w14:paraId="00A63254" w14:textId="3871DB35" w:rsidR="00FB5F0A" w:rsidRDefault="00AB116F">
      <w:pPr>
        <w:pStyle w:val="ListParagraph"/>
        <w:numPr>
          <w:ilvl w:val="0"/>
          <w:numId w:val="1"/>
        </w:numPr>
        <w:tabs>
          <w:tab w:val="left" w:pos="647"/>
        </w:tabs>
        <w:ind w:right="453"/>
      </w:pPr>
      <w:r>
        <w:t xml:space="preserve">Calls for Committee Members will be on an annual basis for one-third renewal of Committee </w:t>
      </w:r>
      <w:r>
        <w:rPr>
          <w:spacing w:val="-2"/>
        </w:rPr>
        <w:t>positions</w:t>
      </w:r>
      <w:ins w:id="71" w:author="ARMS Events" w:date="2022-07-13T15:30:00Z">
        <w:r w:rsidR="00611D48">
          <w:rPr>
            <w:spacing w:val="-2"/>
          </w:rPr>
          <w:t>, as required</w:t>
        </w:r>
      </w:ins>
      <w:del w:id="72" w:author="ARMS Events" w:date="2022-07-13T15:30:00Z">
        <w:r w:rsidDel="00611D48">
          <w:rPr>
            <w:spacing w:val="-2"/>
          </w:rPr>
          <w:delText>.</w:delText>
        </w:r>
      </w:del>
    </w:p>
    <w:p w14:paraId="02E581B5" w14:textId="67BD2A8B" w:rsidR="00FB5F0A" w:rsidRDefault="00AB116F">
      <w:pPr>
        <w:pStyle w:val="ListParagraph"/>
        <w:numPr>
          <w:ilvl w:val="0"/>
          <w:numId w:val="1"/>
        </w:numPr>
        <w:tabs>
          <w:tab w:val="left" w:pos="648"/>
        </w:tabs>
        <w:ind w:right="133"/>
      </w:pPr>
      <w:r>
        <w:t xml:space="preserve">Conferences and Major Events Committee members will attend at least 75% of scheduled meetings and not miss more than two consecutive meetings without an apology. </w:t>
      </w:r>
      <w:ins w:id="73" w:author="ARMS Events" w:date="2022-07-13T15:30:00Z">
        <w:r w:rsidR="00611D48">
          <w:t>In the instance a committee member has missed more than two meetings with</w:t>
        </w:r>
      </w:ins>
      <w:ins w:id="74" w:author="ARMS Events" w:date="2022-07-13T15:31:00Z">
        <w:r w:rsidR="00611D48">
          <w:t xml:space="preserve">out an apology </w:t>
        </w:r>
      </w:ins>
      <w:del w:id="75" w:author="ARMS Events" w:date="2022-07-13T15:31:00Z">
        <w:r w:rsidDel="00611D48">
          <w:delText xml:space="preserve">If a Committee member </w:delText>
        </w:r>
      </w:del>
      <w:ins w:id="76" w:author="ARMS Events" w:date="2022-07-13T15:31:00Z">
        <w:r w:rsidR="00611D48">
          <w:t xml:space="preserve">and </w:t>
        </w:r>
      </w:ins>
      <w:r>
        <w:t xml:space="preserve">is unable to commit </w:t>
      </w:r>
      <w:ins w:id="77" w:author="ARMS Events" w:date="2022-07-13T15:31:00Z">
        <w:r w:rsidR="00FF3892">
          <w:t xml:space="preserve">they will relinquish their membership to that committee </w:t>
        </w:r>
      </w:ins>
      <w:del w:id="78" w:author="ARMS Events" w:date="2022-07-13T15:31:00Z">
        <w:r w:rsidDel="00FF3892">
          <w:delText xml:space="preserve">to this level of participation they will stand down as soon as this is known </w:delText>
        </w:r>
      </w:del>
      <w:r>
        <w:t>or at the discretion of the Convenor.</w:t>
      </w:r>
    </w:p>
    <w:p w14:paraId="39ADB148" w14:textId="77777777" w:rsidR="00FB5F0A" w:rsidRDefault="00AB116F">
      <w:pPr>
        <w:pStyle w:val="ListParagraph"/>
        <w:numPr>
          <w:ilvl w:val="0"/>
          <w:numId w:val="1"/>
        </w:numPr>
        <w:tabs>
          <w:tab w:val="left" w:pos="648"/>
        </w:tabs>
        <w:ind w:hanging="429"/>
      </w:pPr>
      <w:r>
        <w:t>Proxy</w:t>
      </w:r>
      <w:r>
        <w:rPr>
          <w:spacing w:val="2"/>
        </w:rPr>
        <w:t xml:space="preserve"> </w:t>
      </w:r>
      <w:r>
        <w:t>delegations</w:t>
      </w:r>
      <w:r>
        <w:rPr>
          <w:spacing w:val="2"/>
        </w:rPr>
        <w:t xml:space="preserve"> </w:t>
      </w:r>
      <w:r>
        <w:t>are not</w:t>
      </w:r>
      <w:r>
        <w:rPr>
          <w:spacing w:val="2"/>
        </w:rPr>
        <w:t xml:space="preserve"> </w:t>
      </w:r>
      <w:r>
        <w:rPr>
          <w:spacing w:val="-2"/>
        </w:rPr>
        <w:t>permitted.</w:t>
      </w:r>
    </w:p>
    <w:p w14:paraId="5776E2CB" w14:textId="08727807" w:rsidR="00FB5F0A" w:rsidRDefault="00AB116F">
      <w:pPr>
        <w:pStyle w:val="ListParagraph"/>
        <w:numPr>
          <w:ilvl w:val="0"/>
          <w:numId w:val="1"/>
        </w:numPr>
        <w:tabs>
          <w:tab w:val="left" w:pos="648"/>
        </w:tabs>
        <w:ind w:right="165"/>
      </w:pPr>
      <w:r>
        <w:t>A meeting quorum shall be half of the Conferences and Major Events Committee membership. When a quorum is not present no resolution may be made, however members present may discuss matters and make recommendations which will then be reported to, and ratified by, the next meeting when the quorum is in attendance.</w:t>
      </w:r>
      <w:ins w:id="79" w:author="ARMS Events" w:date="2022-07-13T15:32:00Z">
        <w:r w:rsidR="00FF3892">
          <w:t xml:space="preserve"> </w:t>
        </w:r>
        <w:r w:rsidR="00FF3892">
          <w:t xml:space="preserve">In the instance when quorum is not met but decisions are needed urgently, the Convenor may call for the Committee to provide endorsement via email. </w:t>
        </w:r>
        <w:r w:rsidR="00FF3892">
          <w:rPr>
            <w:color w:val="000000"/>
          </w:rPr>
          <w:t>If necessary extra-ordinary meetings may be held to address urgent matters</w:t>
        </w:r>
        <w:r w:rsidR="00FF3892">
          <w:t xml:space="preserve"> or the Convenor can request for feedback/input/decisions via email.</w:t>
        </w:r>
      </w:ins>
    </w:p>
    <w:p w14:paraId="06E769DB" w14:textId="4E0E030D" w:rsidR="00FB5F0A" w:rsidDel="00FF3892" w:rsidRDefault="00AB116F">
      <w:pPr>
        <w:pStyle w:val="ListParagraph"/>
        <w:numPr>
          <w:ilvl w:val="0"/>
          <w:numId w:val="1"/>
        </w:numPr>
        <w:tabs>
          <w:tab w:val="left" w:pos="648"/>
        </w:tabs>
        <w:spacing w:line="267" w:lineRule="exact"/>
        <w:ind w:hanging="429"/>
        <w:rPr>
          <w:del w:id="80" w:author="ARMS Events" w:date="2022-07-13T15:33:00Z"/>
        </w:rPr>
      </w:pPr>
      <w:del w:id="81" w:author="ARMS Events" w:date="2022-07-13T15:33:00Z">
        <w:r w:rsidDel="00FF3892">
          <w:delText>If</w:delText>
        </w:r>
        <w:r w:rsidDel="00FF3892">
          <w:rPr>
            <w:spacing w:val="-1"/>
          </w:rPr>
          <w:delText xml:space="preserve"> </w:delText>
        </w:r>
        <w:r w:rsidDel="00FF3892">
          <w:delText>necessary</w:delText>
        </w:r>
        <w:r w:rsidDel="00FF3892">
          <w:rPr>
            <w:spacing w:val="4"/>
          </w:rPr>
          <w:delText xml:space="preserve"> </w:delText>
        </w:r>
        <w:r w:rsidDel="00FF3892">
          <w:delText>extra-ordinary</w:delText>
        </w:r>
        <w:r w:rsidDel="00FF3892">
          <w:rPr>
            <w:spacing w:val="4"/>
          </w:rPr>
          <w:delText xml:space="preserve"> </w:delText>
        </w:r>
        <w:r w:rsidDel="00FF3892">
          <w:delText>meetings</w:delText>
        </w:r>
        <w:r w:rsidDel="00FF3892">
          <w:rPr>
            <w:spacing w:val="1"/>
          </w:rPr>
          <w:delText xml:space="preserve"> </w:delText>
        </w:r>
        <w:r w:rsidDel="00FF3892">
          <w:delText>may</w:delText>
        </w:r>
        <w:r w:rsidDel="00FF3892">
          <w:rPr>
            <w:spacing w:val="1"/>
          </w:rPr>
          <w:delText xml:space="preserve"> </w:delText>
        </w:r>
        <w:r w:rsidDel="00FF3892">
          <w:delText>be</w:delText>
        </w:r>
        <w:r w:rsidDel="00FF3892">
          <w:rPr>
            <w:spacing w:val="-1"/>
          </w:rPr>
          <w:delText xml:space="preserve"> </w:delText>
        </w:r>
        <w:r w:rsidDel="00FF3892">
          <w:delText>held</w:delText>
        </w:r>
        <w:r w:rsidDel="00FF3892">
          <w:rPr>
            <w:spacing w:val="3"/>
          </w:rPr>
          <w:delText xml:space="preserve"> </w:delText>
        </w:r>
        <w:r w:rsidDel="00FF3892">
          <w:delText>to address</w:delText>
        </w:r>
        <w:r w:rsidDel="00FF3892">
          <w:rPr>
            <w:spacing w:val="1"/>
          </w:rPr>
          <w:delText xml:space="preserve"> </w:delText>
        </w:r>
        <w:r w:rsidDel="00FF3892">
          <w:delText>urgent</w:delText>
        </w:r>
        <w:r w:rsidDel="00FF3892">
          <w:rPr>
            <w:spacing w:val="2"/>
          </w:rPr>
          <w:delText xml:space="preserve"> </w:delText>
        </w:r>
        <w:r w:rsidDel="00FF3892">
          <w:rPr>
            <w:spacing w:val="-2"/>
          </w:rPr>
          <w:delText>matters.</w:delText>
        </w:r>
      </w:del>
    </w:p>
    <w:p w14:paraId="76D49D72" w14:textId="77777777" w:rsidR="00FB5F0A" w:rsidRDefault="00AB116F">
      <w:pPr>
        <w:pStyle w:val="ListParagraph"/>
        <w:numPr>
          <w:ilvl w:val="0"/>
          <w:numId w:val="1"/>
        </w:numPr>
        <w:tabs>
          <w:tab w:val="left" w:pos="648"/>
        </w:tabs>
        <w:ind w:right="294"/>
      </w:pPr>
      <w:r>
        <w:t>The ARMS Executive Office shall provide dedicated secretariat support to the Conferences and Major Events Committee.</w:t>
      </w:r>
    </w:p>
    <w:p w14:paraId="55A902AB" w14:textId="77777777" w:rsidR="00FB5F0A" w:rsidRDefault="00FB5F0A">
      <w:pPr>
        <w:pStyle w:val="BodyText"/>
        <w:spacing w:before="1"/>
        <w:ind w:left="0" w:firstLine="0"/>
      </w:pPr>
    </w:p>
    <w:p w14:paraId="4FD83575" w14:textId="77777777" w:rsidR="00FB5F0A" w:rsidRDefault="00AB116F">
      <w:pPr>
        <w:pStyle w:val="Heading1"/>
        <w:spacing w:before="1"/>
      </w:pPr>
      <w:r>
        <w:rPr>
          <w:color w:val="F15A24"/>
          <w:spacing w:val="-2"/>
        </w:rPr>
        <w:t>MEETING</w:t>
      </w:r>
      <w:r>
        <w:rPr>
          <w:color w:val="F15A24"/>
          <w:spacing w:val="-8"/>
        </w:rPr>
        <w:t xml:space="preserve"> </w:t>
      </w:r>
      <w:r>
        <w:rPr>
          <w:color w:val="F15A24"/>
          <w:spacing w:val="-2"/>
        </w:rPr>
        <w:t>FORMAT</w:t>
      </w:r>
      <w:r>
        <w:rPr>
          <w:color w:val="F15A24"/>
          <w:spacing w:val="-8"/>
        </w:rPr>
        <w:t xml:space="preserve"> </w:t>
      </w:r>
      <w:r>
        <w:rPr>
          <w:color w:val="F15A24"/>
          <w:spacing w:val="-2"/>
        </w:rPr>
        <w:t>AND</w:t>
      </w:r>
      <w:r>
        <w:rPr>
          <w:color w:val="F15A24"/>
          <w:spacing w:val="-7"/>
        </w:rPr>
        <w:t xml:space="preserve"> </w:t>
      </w:r>
      <w:r>
        <w:rPr>
          <w:color w:val="F15A24"/>
          <w:spacing w:val="-2"/>
        </w:rPr>
        <w:t>FREQUENCY</w:t>
      </w:r>
    </w:p>
    <w:p w14:paraId="3487B374" w14:textId="77777777" w:rsidR="00FB5F0A" w:rsidRDefault="00AB116F">
      <w:pPr>
        <w:pStyle w:val="ListParagraph"/>
        <w:numPr>
          <w:ilvl w:val="0"/>
          <w:numId w:val="1"/>
        </w:numPr>
        <w:tabs>
          <w:tab w:val="left" w:pos="648"/>
        </w:tabs>
        <w:ind w:right="834"/>
      </w:pPr>
      <w:r>
        <w:t>The Conferences and Major Events Committee will meet on a regular basis such that the objectives of the Committee can be met.</w:t>
      </w:r>
    </w:p>
    <w:p w14:paraId="54FC3CD6" w14:textId="34C81871" w:rsidR="00FB5F0A" w:rsidRDefault="00AB116F">
      <w:pPr>
        <w:pStyle w:val="ListParagraph"/>
        <w:numPr>
          <w:ilvl w:val="0"/>
          <w:numId w:val="1"/>
        </w:numPr>
        <w:tabs>
          <w:tab w:val="left" w:pos="648"/>
        </w:tabs>
        <w:ind w:right="381"/>
      </w:pPr>
      <w:r>
        <w:t>Meetings will take place by teleconference or skype/zoom.</w:t>
      </w:r>
      <w:r>
        <w:rPr>
          <w:spacing w:val="40"/>
        </w:rPr>
        <w:t xml:space="preserve"> </w:t>
      </w:r>
      <w:r>
        <w:t xml:space="preserve">As a minimum, one face to face meeting per annum is permitted </w:t>
      </w:r>
      <w:proofErr w:type="gramStart"/>
      <w:r>
        <w:t>provided that</w:t>
      </w:r>
      <w:proofErr w:type="gramEnd"/>
      <w:r>
        <w:t xml:space="preserve"> expenditure is within the budget. Where possible,</w:t>
      </w:r>
      <w:r>
        <w:rPr>
          <w:spacing w:val="-1"/>
        </w:rPr>
        <w:t xml:space="preserve"> </w:t>
      </w:r>
      <w:r>
        <w:t>the</w:t>
      </w:r>
      <w:r>
        <w:rPr>
          <w:spacing w:val="-3"/>
        </w:rPr>
        <w:t xml:space="preserve"> </w:t>
      </w:r>
      <w:r>
        <w:t>Committee</w:t>
      </w:r>
      <w:r>
        <w:rPr>
          <w:spacing w:val="-3"/>
        </w:rPr>
        <w:t xml:space="preserve"> </w:t>
      </w:r>
      <w:r>
        <w:t>shall</w:t>
      </w:r>
      <w:r>
        <w:rPr>
          <w:spacing w:val="-3"/>
        </w:rPr>
        <w:t xml:space="preserve"> </w:t>
      </w:r>
      <w:r>
        <w:t>endeavour</w:t>
      </w:r>
      <w:r>
        <w:rPr>
          <w:spacing w:val="-1"/>
        </w:rPr>
        <w:t xml:space="preserve"> </w:t>
      </w:r>
      <w:r>
        <w:t>to</w:t>
      </w:r>
      <w:r>
        <w:rPr>
          <w:spacing w:val="-2"/>
        </w:rPr>
        <w:t xml:space="preserve"> </w:t>
      </w:r>
      <w:r>
        <w:t>align</w:t>
      </w:r>
      <w:r>
        <w:rPr>
          <w:spacing w:val="-1"/>
        </w:rPr>
        <w:t xml:space="preserve"> </w:t>
      </w:r>
      <w:r>
        <w:t>a</w:t>
      </w:r>
      <w:r>
        <w:rPr>
          <w:spacing w:val="-5"/>
        </w:rPr>
        <w:t xml:space="preserve"> </w:t>
      </w:r>
      <w:proofErr w:type="gramStart"/>
      <w:r>
        <w:t>face</w:t>
      </w:r>
      <w:r>
        <w:rPr>
          <w:spacing w:val="-3"/>
        </w:rPr>
        <w:t xml:space="preserve"> </w:t>
      </w:r>
      <w:r>
        <w:t>to</w:t>
      </w:r>
      <w:r>
        <w:rPr>
          <w:spacing w:val="-2"/>
        </w:rPr>
        <w:t xml:space="preserve"> </w:t>
      </w:r>
      <w:r>
        <w:t>face</w:t>
      </w:r>
      <w:proofErr w:type="gramEnd"/>
      <w:r>
        <w:rPr>
          <w:spacing w:val="-3"/>
        </w:rPr>
        <w:t xml:space="preserve"> </w:t>
      </w:r>
      <w:r>
        <w:t>meeting</w:t>
      </w:r>
      <w:r>
        <w:rPr>
          <w:spacing w:val="-2"/>
        </w:rPr>
        <w:t xml:space="preserve"> </w:t>
      </w:r>
      <w:r>
        <w:t>with</w:t>
      </w:r>
      <w:r>
        <w:rPr>
          <w:spacing w:val="-1"/>
        </w:rPr>
        <w:t xml:space="preserve"> </w:t>
      </w:r>
      <w:r>
        <w:t>the</w:t>
      </w:r>
      <w:r>
        <w:rPr>
          <w:spacing w:val="-5"/>
        </w:rPr>
        <w:t xml:space="preserve"> </w:t>
      </w:r>
      <w:ins w:id="82" w:author="ARMS Events" w:date="2022-07-13T15:34:00Z">
        <w:r w:rsidR="00FF3892">
          <w:rPr>
            <w:spacing w:val="-5"/>
          </w:rPr>
          <w:t xml:space="preserve">dates of the </w:t>
        </w:r>
      </w:ins>
      <w:r>
        <w:t>ARMS</w:t>
      </w:r>
      <w:r>
        <w:rPr>
          <w:spacing w:val="-1"/>
        </w:rPr>
        <w:t xml:space="preserve"> </w:t>
      </w:r>
      <w:r>
        <w:t>annual conference</w:t>
      </w:r>
      <w:r>
        <w:rPr>
          <w:spacing w:val="-3"/>
        </w:rPr>
        <w:t xml:space="preserve"> </w:t>
      </w:r>
      <w:r>
        <w:t>or event.</w:t>
      </w:r>
      <w:r>
        <w:rPr>
          <w:spacing w:val="-1"/>
        </w:rPr>
        <w:t xml:space="preserve"> </w:t>
      </w:r>
      <w:r>
        <w:t>Meetings will</w:t>
      </w:r>
      <w:r>
        <w:rPr>
          <w:spacing w:val="-1"/>
        </w:rPr>
        <w:t xml:space="preserve"> </w:t>
      </w:r>
      <w:r>
        <w:t>be</w:t>
      </w:r>
      <w:r>
        <w:rPr>
          <w:spacing w:val="-1"/>
        </w:rPr>
        <w:t xml:space="preserve"> </w:t>
      </w:r>
      <w:r>
        <w:t>chaired by the</w:t>
      </w:r>
      <w:r>
        <w:rPr>
          <w:spacing w:val="-1"/>
        </w:rPr>
        <w:t xml:space="preserve"> </w:t>
      </w:r>
      <w:proofErr w:type="gramStart"/>
      <w:r>
        <w:t>Convenor</w:t>
      </w:r>
      <w:proofErr w:type="gramEnd"/>
      <w:r>
        <w:t xml:space="preserve"> or a</w:t>
      </w:r>
      <w:r>
        <w:rPr>
          <w:spacing w:val="-3"/>
        </w:rPr>
        <w:t xml:space="preserve"> </w:t>
      </w:r>
      <w:r>
        <w:t>member</w:t>
      </w:r>
      <w:r>
        <w:rPr>
          <w:spacing w:val="-2"/>
        </w:rPr>
        <w:t xml:space="preserve"> </w:t>
      </w:r>
      <w:r>
        <w:t xml:space="preserve">delegated by the </w:t>
      </w:r>
      <w:r>
        <w:rPr>
          <w:spacing w:val="-2"/>
        </w:rPr>
        <w:t>Convenor.</w:t>
      </w:r>
    </w:p>
    <w:p w14:paraId="6BB6B375" w14:textId="111E0B3B" w:rsidR="00FB5F0A" w:rsidRDefault="00AB116F">
      <w:pPr>
        <w:pStyle w:val="ListParagraph"/>
        <w:numPr>
          <w:ilvl w:val="0"/>
          <w:numId w:val="1"/>
        </w:numPr>
        <w:tabs>
          <w:tab w:val="left" w:pos="648"/>
        </w:tabs>
        <w:spacing w:line="267" w:lineRule="exact"/>
        <w:ind w:hanging="429"/>
      </w:pPr>
      <w:r>
        <w:t>Induction</w:t>
      </w:r>
      <w:r>
        <w:rPr>
          <w:spacing w:val="-1"/>
        </w:rPr>
        <w:t xml:space="preserve"> </w:t>
      </w:r>
      <w:r>
        <w:t>will</w:t>
      </w:r>
      <w:r>
        <w:rPr>
          <w:spacing w:val="2"/>
        </w:rPr>
        <w:t xml:space="preserve"> </w:t>
      </w:r>
      <w:r>
        <w:t>be</w:t>
      </w:r>
      <w:r>
        <w:rPr>
          <w:spacing w:val="-1"/>
        </w:rPr>
        <w:t xml:space="preserve"> </w:t>
      </w:r>
      <w:r>
        <w:t>provided</w:t>
      </w:r>
      <w:r>
        <w:rPr>
          <w:spacing w:val="3"/>
        </w:rPr>
        <w:t xml:space="preserve"> </w:t>
      </w:r>
      <w:ins w:id="83" w:author="ARMS Events" w:date="2022-07-13T15:34:00Z">
        <w:r w:rsidR="00FF3892">
          <w:rPr>
            <w:spacing w:val="3"/>
          </w:rPr>
          <w:t xml:space="preserve">by the Executive Office </w:t>
        </w:r>
      </w:ins>
      <w:r>
        <w:t>to new</w:t>
      </w:r>
      <w:r>
        <w:rPr>
          <w:spacing w:val="-1"/>
        </w:rPr>
        <w:t xml:space="preserve"> </w:t>
      </w:r>
      <w:r>
        <w:t>members</w:t>
      </w:r>
      <w:r>
        <w:rPr>
          <w:spacing w:val="1"/>
        </w:rPr>
        <w:t xml:space="preserve"> </w:t>
      </w:r>
      <w:r>
        <w:t>of</w:t>
      </w:r>
      <w:r>
        <w:rPr>
          <w:spacing w:val="4"/>
        </w:rPr>
        <w:t xml:space="preserve"> </w:t>
      </w:r>
      <w:r>
        <w:t>the</w:t>
      </w:r>
      <w:r>
        <w:rPr>
          <w:spacing w:val="-1"/>
        </w:rPr>
        <w:t xml:space="preserve"> </w:t>
      </w:r>
      <w:r>
        <w:t>Conferences</w:t>
      </w:r>
      <w:r>
        <w:rPr>
          <w:spacing w:val="4"/>
        </w:rPr>
        <w:t xml:space="preserve"> </w:t>
      </w:r>
      <w:r>
        <w:t>and</w:t>
      </w:r>
      <w:r>
        <w:rPr>
          <w:spacing w:val="1"/>
        </w:rPr>
        <w:t xml:space="preserve"> </w:t>
      </w:r>
      <w:r>
        <w:t>Major</w:t>
      </w:r>
      <w:r>
        <w:rPr>
          <w:spacing w:val="3"/>
        </w:rPr>
        <w:t xml:space="preserve"> </w:t>
      </w:r>
      <w:r>
        <w:t>Events</w:t>
      </w:r>
      <w:r>
        <w:rPr>
          <w:spacing w:val="5"/>
        </w:rPr>
        <w:t xml:space="preserve"> </w:t>
      </w:r>
      <w:r>
        <w:rPr>
          <w:spacing w:val="-2"/>
        </w:rPr>
        <w:t>Committee.</w:t>
      </w:r>
    </w:p>
    <w:p w14:paraId="5B0F87EA" w14:textId="12BC8477" w:rsidR="00FF3892" w:rsidDel="00FF3892" w:rsidRDefault="00FF3892">
      <w:pPr>
        <w:spacing w:line="267" w:lineRule="exact"/>
        <w:rPr>
          <w:del w:id="84" w:author="ARMS Events" w:date="2022-07-13T15:35:00Z"/>
        </w:rPr>
        <w:sectPr w:rsidR="00FF3892" w:rsidDel="00FF3892" w:rsidSect="00F675FE">
          <w:footerReference w:type="default" r:id="rId10"/>
          <w:pgSz w:w="11910" w:h="16840"/>
          <w:pgMar w:top="1380" w:right="1321" w:bottom="1202" w:left="1219" w:header="0" w:footer="1004" w:gutter="0"/>
          <w:cols w:space="720"/>
          <w:sectPrChange w:id="85" w:author="ARMS Events" w:date="2022-07-13T15:16:00Z">
            <w:sectPr w:rsidR="00FF3892" w:rsidDel="00FF3892" w:rsidSect="00F675FE">
              <w:pgMar w:top="1380" w:right="1320" w:bottom="1200" w:left="1220" w:header="0" w:footer="1004" w:gutter="0"/>
            </w:sectPr>
          </w:sectPrChange>
        </w:sectPr>
      </w:pPr>
    </w:p>
    <w:p w14:paraId="13A95A83" w14:textId="77777777" w:rsidR="00FF3892" w:rsidRDefault="00FF3892">
      <w:pPr>
        <w:pStyle w:val="Heading1"/>
        <w:spacing w:before="38"/>
        <w:rPr>
          <w:ins w:id="86" w:author="ARMS Events" w:date="2022-07-13T15:35:00Z"/>
          <w:color w:val="F15A24"/>
        </w:rPr>
      </w:pPr>
    </w:p>
    <w:p w14:paraId="7DDDF1F2" w14:textId="7ACFDEF5" w:rsidR="00FB5F0A" w:rsidRDefault="00AB116F">
      <w:pPr>
        <w:pStyle w:val="Heading1"/>
        <w:spacing w:before="38"/>
      </w:pPr>
      <w:r>
        <w:rPr>
          <w:color w:val="F15A24"/>
        </w:rPr>
        <w:t>ROLE</w:t>
      </w:r>
      <w:r>
        <w:rPr>
          <w:color w:val="F15A24"/>
          <w:spacing w:val="-11"/>
        </w:rPr>
        <w:t xml:space="preserve"> </w:t>
      </w:r>
      <w:r>
        <w:rPr>
          <w:color w:val="F15A24"/>
        </w:rPr>
        <w:t>OF</w:t>
      </w:r>
      <w:r>
        <w:rPr>
          <w:color w:val="F15A24"/>
          <w:spacing w:val="-8"/>
        </w:rPr>
        <w:t xml:space="preserve"> </w:t>
      </w:r>
      <w:r>
        <w:rPr>
          <w:color w:val="F15A24"/>
          <w:spacing w:val="-2"/>
        </w:rPr>
        <w:t>CONVENOR</w:t>
      </w:r>
    </w:p>
    <w:p w14:paraId="4697DE3B" w14:textId="61BEAC8F" w:rsidR="00FB5F0A" w:rsidRDefault="00AB116F">
      <w:pPr>
        <w:pStyle w:val="BodyText"/>
        <w:ind w:left="220" w:right="131" w:firstLine="0"/>
      </w:pPr>
      <w:r>
        <w:t>Specific</w:t>
      </w:r>
      <w:r>
        <w:rPr>
          <w:spacing w:val="-3"/>
        </w:rPr>
        <w:t xml:space="preserve"> </w:t>
      </w:r>
      <w:r>
        <w:t>responsibilities</w:t>
      </w:r>
      <w:r>
        <w:rPr>
          <w:spacing w:val="-2"/>
        </w:rPr>
        <w:t xml:space="preserve"> </w:t>
      </w:r>
      <w:r>
        <w:t>of</w:t>
      </w:r>
      <w:r>
        <w:rPr>
          <w:spacing w:val="-2"/>
        </w:rPr>
        <w:t xml:space="preserve"> </w:t>
      </w:r>
      <w:r>
        <w:t>the</w:t>
      </w:r>
      <w:r>
        <w:rPr>
          <w:spacing w:val="-4"/>
        </w:rPr>
        <w:t xml:space="preserve"> </w:t>
      </w:r>
      <w:r>
        <w:t>Convenor</w:t>
      </w:r>
      <w:r>
        <w:rPr>
          <w:spacing w:val="-5"/>
        </w:rPr>
        <w:t xml:space="preserve"> </w:t>
      </w:r>
      <w:r>
        <w:t>of</w:t>
      </w:r>
      <w:r>
        <w:rPr>
          <w:spacing w:val="-4"/>
        </w:rPr>
        <w:t xml:space="preserve"> </w:t>
      </w:r>
      <w:r>
        <w:t>the</w:t>
      </w:r>
      <w:r>
        <w:rPr>
          <w:spacing w:val="-4"/>
        </w:rPr>
        <w:t xml:space="preserve"> </w:t>
      </w:r>
      <w:r>
        <w:t>Conferences</w:t>
      </w:r>
      <w:r>
        <w:rPr>
          <w:spacing w:val="-2"/>
        </w:rPr>
        <w:t xml:space="preserve"> </w:t>
      </w:r>
      <w:r>
        <w:t>and</w:t>
      </w:r>
      <w:r>
        <w:rPr>
          <w:spacing w:val="-5"/>
        </w:rPr>
        <w:t xml:space="preserve"> </w:t>
      </w:r>
      <w:r>
        <w:t>Major</w:t>
      </w:r>
      <w:r>
        <w:rPr>
          <w:spacing w:val="-5"/>
        </w:rPr>
        <w:t xml:space="preserve"> </w:t>
      </w:r>
      <w:r>
        <w:t>Events</w:t>
      </w:r>
      <w:r>
        <w:rPr>
          <w:spacing w:val="-2"/>
        </w:rPr>
        <w:t xml:space="preserve"> </w:t>
      </w:r>
      <w:r>
        <w:t>Committee,</w:t>
      </w:r>
      <w:r>
        <w:rPr>
          <w:spacing w:val="-2"/>
        </w:rPr>
        <w:t xml:space="preserve"> </w:t>
      </w:r>
      <w:r>
        <w:t xml:space="preserve">with support of the </w:t>
      </w:r>
      <w:ins w:id="87" w:author="ARMS Events" w:date="2022-07-13T15:35:00Z">
        <w:r w:rsidR="00FF3892">
          <w:t>Secretariat (</w:t>
        </w:r>
      </w:ins>
      <w:r>
        <w:t>ARMS Executive Office</w:t>
      </w:r>
      <w:ins w:id="88" w:author="ARMS Events" w:date="2022-07-13T15:35:00Z">
        <w:r w:rsidR="00FF3892">
          <w:t>)</w:t>
        </w:r>
      </w:ins>
      <w:r>
        <w:t>, include:</w:t>
      </w:r>
    </w:p>
    <w:p w14:paraId="4B354716" w14:textId="77777777" w:rsidR="00FB5F0A" w:rsidRDefault="00FB5F0A">
      <w:pPr>
        <w:pStyle w:val="BodyText"/>
        <w:spacing w:before="1"/>
        <w:ind w:left="0" w:firstLine="0"/>
      </w:pPr>
    </w:p>
    <w:p w14:paraId="55F50609" w14:textId="2E61E8E0" w:rsidR="00FB5F0A" w:rsidRDefault="00AB116F">
      <w:pPr>
        <w:pStyle w:val="ListParagraph"/>
        <w:numPr>
          <w:ilvl w:val="0"/>
          <w:numId w:val="1"/>
        </w:numPr>
        <w:tabs>
          <w:tab w:val="left" w:pos="648"/>
        </w:tabs>
        <w:spacing w:line="268" w:lineRule="exact"/>
        <w:ind w:hanging="429"/>
      </w:pPr>
      <w:del w:id="89" w:author="ARMS Events" w:date="2022-07-13T15:37:00Z">
        <w:r w:rsidDel="005F7CE3">
          <w:delText>Schedule</w:delText>
        </w:r>
        <w:r w:rsidDel="005F7CE3">
          <w:rPr>
            <w:spacing w:val="-1"/>
          </w:rPr>
          <w:delText xml:space="preserve"> </w:delText>
        </w:r>
        <w:r w:rsidDel="005F7CE3">
          <w:delText>and</w:delText>
        </w:r>
        <w:r w:rsidDel="005F7CE3">
          <w:rPr>
            <w:spacing w:val="2"/>
          </w:rPr>
          <w:delText xml:space="preserve"> </w:delText>
        </w:r>
        <w:r w:rsidDel="005F7CE3">
          <w:delText>run</w:delText>
        </w:r>
        <w:r w:rsidDel="005F7CE3">
          <w:rPr>
            <w:spacing w:val="2"/>
          </w:rPr>
          <w:delText xml:space="preserve"> </w:delText>
        </w:r>
        <w:r w:rsidDel="005F7CE3">
          <w:delText>regular</w:delText>
        </w:r>
        <w:r w:rsidDel="005F7CE3">
          <w:rPr>
            <w:spacing w:val="4"/>
          </w:rPr>
          <w:delText xml:space="preserve"> </w:delText>
        </w:r>
        <w:r w:rsidDel="005F7CE3">
          <w:rPr>
            <w:spacing w:val="-2"/>
          </w:rPr>
          <w:delText>meetings.</w:delText>
        </w:r>
      </w:del>
      <w:ins w:id="90" w:author="ARMS Events" w:date="2022-07-13T15:37:00Z">
        <w:r w:rsidR="005F7CE3">
          <w:t>Convenor to Chair committee meetings</w:t>
        </w:r>
      </w:ins>
    </w:p>
    <w:p w14:paraId="6B56C3D7" w14:textId="77777777" w:rsidR="005F7CE3" w:rsidRDefault="005F7CE3">
      <w:pPr>
        <w:pStyle w:val="ListParagraph"/>
        <w:numPr>
          <w:ilvl w:val="0"/>
          <w:numId w:val="1"/>
        </w:numPr>
        <w:tabs>
          <w:tab w:val="left" w:pos="648"/>
        </w:tabs>
        <w:ind w:right="748"/>
        <w:rPr>
          <w:ins w:id="91" w:author="ARMS Events" w:date="2022-07-13T15:38:00Z"/>
        </w:rPr>
      </w:pPr>
      <w:ins w:id="92" w:author="ARMS Events" w:date="2022-07-13T15:37:00Z">
        <w:r>
          <w:t>The Convenor will direct</w:t>
        </w:r>
      </w:ins>
      <w:ins w:id="93" w:author="ARMS Events" w:date="2022-07-13T15:38:00Z">
        <w:r>
          <w:t>ly consult with the Committee Secretariat on the following activities relating to Chairing and ensuring the success of the committee:</w:t>
        </w:r>
      </w:ins>
    </w:p>
    <w:p w14:paraId="33F56874" w14:textId="5ED8D218" w:rsidR="00FB5F0A" w:rsidRDefault="00AB116F" w:rsidP="005F7CE3">
      <w:pPr>
        <w:pStyle w:val="ListParagraph"/>
        <w:numPr>
          <w:ilvl w:val="1"/>
          <w:numId w:val="1"/>
        </w:numPr>
        <w:tabs>
          <w:tab w:val="left" w:pos="648"/>
        </w:tabs>
        <w:ind w:right="748"/>
        <w:pPrChange w:id="94" w:author="ARMS Events" w:date="2022-07-13T15:38:00Z">
          <w:pPr>
            <w:pStyle w:val="ListParagraph"/>
            <w:numPr>
              <w:numId w:val="1"/>
            </w:numPr>
            <w:tabs>
              <w:tab w:val="left" w:pos="648"/>
            </w:tabs>
            <w:ind w:right="748"/>
          </w:pPr>
        </w:pPrChange>
      </w:pPr>
      <w:r>
        <w:t xml:space="preserve">Prepare and distribute </w:t>
      </w:r>
      <w:del w:id="95" w:author="ARMS Events" w:date="2022-07-13T15:38:00Z">
        <w:r w:rsidDel="005F7CE3">
          <w:delText xml:space="preserve">an </w:delText>
        </w:r>
      </w:del>
      <w:ins w:id="96" w:author="ARMS Events" w:date="2022-07-13T15:38:00Z">
        <w:r w:rsidR="005F7CE3">
          <w:t>meeting</w:t>
        </w:r>
        <w:r w:rsidR="005F7CE3">
          <w:t xml:space="preserve"> </w:t>
        </w:r>
      </w:ins>
      <w:r>
        <w:t xml:space="preserve">Agenda </w:t>
      </w:r>
      <w:del w:id="97" w:author="ARMS Events" w:date="2022-07-13T15:39:00Z">
        <w:r w:rsidDel="005F7CE3">
          <w:delText xml:space="preserve">for each meeting </w:delText>
        </w:r>
      </w:del>
      <w:r>
        <w:t>and formally document decisions and actions in Minutes</w:t>
      </w:r>
      <w:del w:id="98" w:author="ARMS Events" w:date="2022-07-13T15:39:00Z">
        <w:r w:rsidDel="005F7CE3">
          <w:delText xml:space="preserve"> with dedicated support from the ARMS Executive Office.</w:delText>
        </w:r>
      </w:del>
    </w:p>
    <w:p w14:paraId="68B4F42B" w14:textId="4D823EBE" w:rsidR="00FB5F0A" w:rsidRDefault="005F7CE3" w:rsidP="005F7CE3">
      <w:pPr>
        <w:pStyle w:val="ListParagraph"/>
        <w:numPr>
          <w:ilvl w:val="1"/>
          <w:numId w:val="1"/>
        </w:numPr>
        <w:tabs>
          <w:tab w:val="left" w:pos="648"/>
        </w:tabs>
        <w:ind w:right="155"/>
        <w:pPrChange w:id="99" w:author="ARMS Events" w:date="2022-07-13T15:39:00Z">
          <w:pPr>
            <w:pStyle w:val="ListParagraph"/>
            <w:numPr>
              <w:numId w:val="1"/>
            </w:numPr>
            <w:tabs>
              <w:tab w:val="left" w:pos="648"/>
            </w:tabs>
            <w:ind w:right="155"/>
          </w:pPr>
        </w:pPrChange>
      </w:pPr>
      <w:ins w:id="100" w:author="ARMS Events" w:date="2022-07-13T15:39:00Z">
        <w:r>
          <w:t>Review and c</w:t>
        </w:r>
      </w:ins>
      <w:del w:id="101" w:author="ARMS Events" w:date="2022-07-13T15:39:00Z">
        <w:r w:rsidR="00AB116F" w:rsidDel="005F7CE3">
          <w:delText>C</w:delText>
        </w:r>
      </w:del>
      <w:r w:rsidR="00AB116F">
        <w:t xml:space="preserve">irculate Minutes and papers to Committee members </w:t>
      </w:r>
      <w:del w:id="102" w:author="ARMS Events" w:date="2022-07-13T15:39:00Z">
        <w:r w:rsidR="00AB116F" w:rsidDel="005F7CE3">
          <w:delText>and ensure records of the Committee are stored centrally by the ARMS Executive Office.</w:delText>
        </w:r>
      </w:del>
    </w:p>
    <w:p w14:paraId="01080126" w14:textId="4382C854" w:rsidR="00FB5F0A" w:rsidRDefault="00AB116F" w:rsidP="005F7CE3">
      <w:pPr>
        <w:pStyle w:val="ListParagraph"/>
        <w:numPr>
          <w:ilvl w:val="1"/>
          <w:numId w:val="1"/>
        </w:numPr>
        <w:tabs>
          <w:tab w:val="left" w:pos="648"/>
        </w:tabs>
        <w:ind w:right="654"/>
        <w:pPrChange w:id="103" w:author="ARMS Events" w:date="2022-07-13T15:39:00Z">
          <w:pPr>
            <w:pStyle w:val="ListParagraph"/>
            <w:numPr>
              <w:numId w:val="1"/>
            </w:numPr>
            <w:tabs>
              <w:tab w:val="left" w:pos="648"/>
            </w:tabs>
            <w:ind w:right="654"/>
          </w:pPr>
        </w:pPrChange>
      </w:pPr>
      <w:r>
        <w:t xml:space="preserve">Develop an annual </w:t>
      </w:r>
      <w:ins w:id="104" w:author="ARMS Events" w:date="2022-07-13T15:39:00Z">
        <w:r w:rsidR="005F7CE3">
          <w:t xml:space="preserve">Conferences and Major Events </w:t>
        </w:r>
      </w:ins>
      <w:r>
        <w:t xml:space="preserve">Operational Plan and budget, and monitor progress and expenditure as approved by </w:t>
      </w:r>
      <w:del w:id="105" w:author="ARMS Events" w:date="2022-07-13T15:40:00Z">
        <w:r w:rsidDel="005F7CE3">
          <w:delText>the ARMS</w:delText>
        </w:r>
      </w:del>
      <w:ins w:id="106" w:author="ARMS Events" w:date="2022-07-13T15:40:00Z">
        <w:r w:rsidR="005F7CE3">
          <w:t>The</w:t>
        </w:r>
      </w:ins>
      <w:r>
        <w:t xml:space="preserve"> Board.</w:t>
      </w:r>
    </w:p>
    <w:p w14:paraId="2B20B505" w14:textId="1A8E65A1" w:rsidR="00FB5F0A" w:rsidRDefault="00AB116F" w:rsidP="005F7CE3">
      <w:pPr>
        <w:pStyle w:val="ListParagraph"/>
        <w:numPr>
          <w:ilvl w:val="1"/>
          <w:numId w:val="1"/>
        </w:numPr>
        <w:tabs>
          <w:tab w:val="left" w:pos="648"/>
        </w:tabs>
        <w:pPrChange w:id="107" w:author="ARMS Events" w:date="2022-07-13T15:40:00Z">
          <w:pPr>
            <w:pStyle w:val="ListParagraph"/>
            <w:numPr>
              <w:numId w:val="1"/>
            </w:numPr>
            <w:tabs>
              <w:tab w:val="left" w:pos="648"/>
            </w:tabs>
          </w:pPr>
        </w:pPrChange>
      </w:pPr>
      <w:r>
        <w:t xml:space="preserve">Present </w:t>
      </w:r>
      <w:del w:id="108" w:author="ARMS Events" w:date="2022-07-13T15:40:00Z">
        <w:r w:rsidDel="005F7CE3">
          <w:delText>regular</w:delText>
        </w:r>
        <w:r w:rsidDel="005F7CE3">
          <w:rPr>
            <w:spacing w:val="4"/>
          </w:rPr>
          <w:delText xml:space="preserve"> </w:delText>
        </w:r>
      </w:del>
      <w:ins w:id="109" w:author="ARMS Events" w:date="2022-07-13T15:40:00Z">
        <w:r w:rsidR="005F7CE3">
          <w:t>quarterly</w:t>
        </w:r>
        <w:r w:rsidR="005F7CE3">
          <w:rPr>
            <w:spacing w:val="4"/>
          </w:rPr>
          <w:t xml:space="preserve"> </w:t>
        </w:r>
      </w:ins>
      <w:r>
        <w:t>progress</w:t>
      </w:r>
      <w:r>
        <w:rPr>
          <w:spacing w:val="2"/>
        </w:rPr>
        <w:t xml:space="preserve"> </w:t>
      </w:r>
      <w:r>
        <w:t>reports</w:t>
      </w:r>
      <w:r>
        <w:rPr>
          <w:spacing w:val="2"/>
        </w:rPr>
        <w:t xml:space="preserve"> </w:t>
      </w:r>
      <w:r>
        <w:t>to</w:t>
      </w:r>
      <w:r>
        <w:rPr>
          <w:spacing w:val="1"/>
        </w:rPr>
        <w:t xml:space="preserve"> </w:t>
      </w:r>
      <w:ins w:id="110" w:author="ARMS Events" w:date="2022-07-13T15:40:00Z">
        <w:r w:rsidR="005F7CE3">
          <w:t>T</w:t>
        </w:r>
      </w:ins>
      <w:del w:id="111" w:author="ARMS Events" w:date="2022-07-13T15:40:00Z">
        <w:r w:rsidDel="005F7CE3">
          <w:delText>t</w:delText>
        </w:r>
      </w:del>
      <w:r>
        <w:t>he</w:t>
      </w:r>
      <w:r>
        <w:rPr>
          <w:spacing w:val="2"/>
        </w:rPr>
        <w:t xml:space="preserve"> </w:t>
      </w:r>
      <w:r>
        <w:rPr>
          <w:spacing w:val="-2"/>
        </w:rPr>
        <w:t>Board</w:t>
      </w:r>
      <w:ins w:id="112" w:author="ARMS Events" w:date="2022-07-13T15:40:00Z">
        <w:r w:rsidR="005F7CE3">
          <w:rPr>
            <w:spacing w:val="-2"/>
          </w:rPr>
          <w:t>, or on demand as requested by The Board</w:t>
        </w:r>
      </w:ins>
      <w:del w:id="113" w:author="ARMS Events" w:date="2022-07-13T15:40:00Z">
        <w:r w:rsidDel="005F7CE3">
          <w:rPr>
            <w:spacing w:val="-2"/>
          </w:rPr>
          <w:delText>.</w:delText>
        </w:r>
      </w:del>
    </w:p>
    <w:p w14:paraId="20CD4CB9" w14:textId="1897A413" w:rsidR="00FB5F0A" w:rsidRDefault="005F7CE3">
      <w:pPr>
        <w:pStyle w:val="ListParagraph"/>
        <w:numPr>
          <w:ilvl w:val="0"/>
          <w:numId w:val="1"/>
        </w:numPr>
        <w:tabs>
          <w:tab w:val="left" w:pos="648"/>
        </w:tabs>
      </w:pPr>
      <w:ins w:id="114" w:author="ARMS Events" w:date="2022-07-13T15:41:00Z">
        <w:r>
          <w:t>Convenor and Committee Secretariat</w:t>
        </w:r>
        <w:r w:rsidR="00B11C81">
          <w:t>, e</w:t>
        </w:r>
      </w:ins>
      <w:del w:id="115" w:author="ARMS Events" w:date="2022-07-13T15:41:00Z">
        <w:r w:rsidR="00AB116F" w:rsidDel="00B11C81">
          <w:delText>E</w:delText>
        </w:r>
      </w:del>
      <w:r w:rsidR="00AB116F">
        <w:t>nsure</w:t>
      </w:r>
      <w:r w:rsidR="00AB116F">
        <w:rPr>
          <w:spacing w:val="-3"/>
        </w:rPr>
        <w:t xml:space="preserve"> </w:t>
      </w:r>
      <w:r w:rsidR="00AB116F">
        <w:t>relevant</w:t>
      </w:r>
      <w:r w:rsidR="00AB116F">
        <w:rPr>
          <w:spacing w:val="3"/>
        </w:rPr>
        <w:t xml:space="preserve"> </w:t>
      </w:r>
      <w:ins w:id="116" w:author="ARMS Events" w:date="2022-07-13T15:41:00Z">
        <w:r w:rsidR="00B11C81">
          <w:rPr>
            <w:spacing w:val="3"/>
          </w:rPr>
          <w:t xml:space="preserve">Conference and Events </w:t>
        </w:r>
      </w:ins>
      <w:r w:rsidR="00AB116F">
        <w:t>information</w:t>
      </w:r>
      <w:r w:rsidR="00AB116F">
        <w:rPr>
          <w:spacing w:val="2"/>
        </w:rPr>
        <w:t xml:space="preserve"> </w:t>
      </w:r>
      <w:r w:rsidR="00AB116F">
        <w:t>is</w:t>
      </w:r>
      <w:r w:rsidR="00AB116F">
        <w:rPr>
          <w:spacing w:val="1"/>
        </w:rPr>
        <w:t xml:space="preserve"> </w:t>
      </w:r>
      <w:r w:rsidR="00AB116F">
        <w:t>made</w:t>
      </w:r>
      <w:r w:rsidR="00AB116F">
        <w:rPr>
          <w:spacing w:val="2"/>
        </w:rPr>
        <w:t xml:space="preserve"> </w:t>
      </w:r>
      <w:r w:rsidR="00AB116F">
        <w:t>available</w:t>
      </w:r>
      <w:r w:rsidR="00AB116F">
        <w:rPr>
          <w:spacing w:val="2"/>
        </w:rPr>
        <w:t xml:space="preserve"> </w:t>
      </w:r>
      <w:r w:rsidR="00AB116F">
        <w:t>to</w:t>
      </w:r>
      <w:r w:rsidR="00AB116F">
        <w:rPr>
          <w:spacing w:val="1"/>
        </w:rPr>
        <w:t xml:space="preserve"> </w:t>
      </w:r>
      <w:r w:rsidR="00AB116F">
        <w:t>Society</w:t>
      </w:r>
      <w:r w:rsidR="00AB116F">
        <w:rPr>
          <w:spacing w:val="1"/>
        </w:rPr>
        <w:t xml:space="preserve"> </w:t>
      </w:r>
      <w:r w:rsidR="00AB116F">
        <w:t>members</w:t>
      </w:r>
      <w:r w:rsidR="00AB116F">
        <w:rPr>
          <w:spacing w:val="2"/>
        </w:rPr>
        <w:t xml:space="preserve"> </w:t>
      </w:r>
      <w:r w:rsidR="00AB116F">
        <w:t>through</w:t>
      </w:r>
      <w:r w:rsidR="00AB116F">
        <w:rPr>
          <w:spacing w:val="4"/>
        </w:rPr>
        <w:t xml:space="preserve"> </w:t>
      </w:r>
      <w:r w:rsidR="00AB116F">
        <w:t xml:space="preserve">the </w:t>
      </w:r>
      <w:r w:rsidR="00AB116F">
        <w:rPr>
          <w:spacing w:val="-2"/>
        </w:rPr>
        <w:t>website.</w:t>
      </w:r>
    </w:p>
    <w:p w14:paraId="7F051441" w14:textId="22DC94F1" w:rsidR="00FB5F0A" w:rsidRDefault="00B11C81">
      <w:pPr>
        <w:pStyle w:val="ListParagraph"/>
        <w:numPr>
          <w:ilvl w:val="0"/>
          <w:numId w:val="1"/>
        </w:numPr>
        <w:tabs>
          <w:tab w:val="left" w:pos="648"/>
        </w:tabs>
        <w:ind w:right="934"/>
      </w:pPr>
      <w:ins w:id="117" w:author="ARMS Events" w:date="2022-07-13T15:42:00Z">
        <w:r>
          <w:t xml:space="preserve">Convenor as required, </w:t>
        </w:r>
      </w:ins>
      <w:del w:id="118" w:author="ARMS Events" w:date="2022-07-13T15:42:00Z">
        <w:r w:rsidR="00AB116F" w:rsidDel="00B11C81">
          <w:delText xml:space="preserve">Regularly </w:delText>
        </w:r>
      </w:del>
      <w:r w:rsidR="00AB116F">
        <w:t>liaise with Convenors of the other Committees and Special Interest Groups</w:t>
      </w:r>
      <w:ins w:id="119" w:author="ARMS Events" w:date="2022-07-13T15:42:00Z">
        <w:r>
          <w:t>.</w:t>
        </w:r>
      </w:ins>
      <w:del w:id="120" w:author="ARMS Events" w:date="2022-07-13T15:42:00Z">
        <w:r w:rsidR="00AB116F" w:rsidDel="00B11C81">
          <w:delText xml:space="preserve"> as </w:delText>
        </w:r>
        <w:r w:rsidR="00AB116F" w:rsidDel="00B11C81">
          <w:rPr>
            <w:spacing w:val="-2"/>
          </w:rPr>
          <w:delText>required.</w:delText>
        </w:r>
      </w:del>
    </w:p>
    <w:p w14:paraId="00E70F45" w14:textId="589EA540" w:rsidR="00FB5F0A" w:rsidRDefault="00AB116F">
      <w:pPr>
        <w:pStyle w:val="ListParagraph"/>
        <w:numPr>
          <w:ilvl w:val="0"/>
          <w:numId w:val="1"/>
        </w:numPr>
        <w:tabs>
          <w:tab w:val="left" w:pos="648"/>
        </w:tabs>
        <w:spacing w:line="267" w:lineRule="exact"/>
      </w:pPr>
      <w:r>
        <w:t>Liaise</w:t>
      </w:r>
      <w:r>
        <w:rPr>
          <w:spacing w:val="1"/>
        </w:rPr>
        <w:t xml:space="preserve"> </w:t>
      </w:r>
      <w:r>
        <w:t>with</w:t>
      </w:r>
      <w:r>
        <w:rPr>
          <w:spacing w:val="3"/>
        </w:rPr>
        <w:t xml:space="preserve"> </w:t>
      </w:r>
      <w:r>
        <w:t>Chapter</w:t>
      </w:r>
      <w:r>
        <w:rPr>
          <w:spacing w:val="2"/>
        </w:rPr>
        <w:t xml:space="preserve"> </w:t>
      </w:r>
      <w:r>
        <w:t>Convenors</w:t>
      </w:r>
      <w:r>
        <w:rPr>
          <w:spacing w:val="1"/>
        </w:rPr>
        <w:t xml:space="preserve"> </w:t>
      </w:r>
      <w:r>
        <w:t>on</w:t>
      </w:r>
      <w:r>
        <w:rPr>
          <w:spacing w:val="1"/>
        </w:rPr>
        <w:t xml:space="preserve"> </w:t>
      </w:r>
      <w:del w:id="121" w:author="ARMS Events" w:date="2022-07-13T15:42:00Z">
        <w:r w:rsidDel="00B11C81">
          <w:delText>specific</w:delText>
        </w:r>
        <w:r w:rsidDel="00B11C81">
          <w:rPr>
            <w:spacing w:val="1"/>
          </w:rPr>
          <w:delText xml:space="preserve"> </w:delText>
        </w:r>
      </w:del>
      <w:ins w:id="122" w:author="ARMS Events" w:date="2022-07-13T15:42:00Z">
        <w:r w:rsidR="00B11C81">
          <w:t>Conferences and Even</w:t>
        </w:r>
      </w:ins>
      <w:ins w:id="123" w:author="ARMS Events" w:date="2022-07-13T15:43:00Z">
        <w:r w:rsidR="00B11C81">
          <w:t xml:space="preserve">ts </w:t>
        </w:r>
      </w:ins>
      <w:r>
        <w:t>matters</w:t>
      </w:r>
      <w:r>
        <w:rPr>
          <w:spacing w:val="1"/>
        </w:rPr>
        <w:t xml:space="preserve"> </w:t>
      </w:r>
      <w:r>
        <w:t>as</w:t>
      </w:r>
      <w:r>
        <w:rPr>
          <w:spacing w:val="2"/>
        </w:rPr>
        <w:t xml:space="preserve"> </w:t>
      </w:r>
      <w:r>
        <w:rPr>
          <w:spacing w:val="-2"/>
        </w:rPr>
        <w:t>required.</w:t>
      </w:r>
    </w:p>
    <w:p w14:paraId="3B41797F" w14:textId="77777777" w:rsidR="00FB5F0A" w:rsidRDefault="00AB116F">
      <w:pPr>
        <w:pStyle w:val="ListParagraph"/>
        <w:numPr>
          <w:ilvl w:val="0"/>
          <w:numId w:val="1"/>
        </w:numPr>
        <w:tabs>
          <w:tab w:val="left" w:pos="648"/>
        </w:tabs>
      </w:pPr>
      <w:r>
        <w:t>With</w:t>
      </w:r>
      <w:r>
        <w:rPr>
          <w:spacing w:val="1"/>
        </w:rPr>
        <w:t xml:space="preserve"> </w:t>
      </w:r>
      <w:r>
        <w:t>assistance from</w:t>
      </w:r>
      <w:r>
        <w:rPr>
          <w:spacing w:val="1"/>
        </w:rPr>
        <w:t xml:space="preserve"> </w:t>
      </w:r>
      <w:r>
        <w:t>the ARMS</w:t>
      </w:r>
      <w:r>
        <w:rPr>
          <w:spacing w:val="2"/>
        </w:rPr>
        <w:t xml:space="preserve"> </w:t>
      </w:r>
      <w:r>
        <w:t>Executive,</w:t>
      </w:r>
      <w:r>
        <w:rPr>
          <w:spacing w:val="1"/>
        </w:rPr>
        <w:t xml:space="preserve"> </w:t>
      </w:r>
      <w:r>
        <w:t>provide</w:t>
      </w:r>
      <w:r>
        <w:rPr>
          <w:spacing w:val="3"/>
        </w:rPr>
        <w:t xml:space="preserve"> </w:t>
      </w:r>
      <w:r>
        <w:t>induction</w:t>
      </w:r>
      <w:r>
        <w:rPr>
          <w:spacing w:val="4"/>
        </w:rPr>
        <w:t xml:space="preserve"> </w:t>
      </w:r>
      <w:r>
        <w:t>to new</w:t>
      </w:r>
      <w:r>
        <w:rPr>
          <w:spacing w:val="3"/>
        </w:rPr>
        <w:t xml:space="preserve"> </w:t>
      </w:r>
      <w:r>
        <w:t>Committee</w:t>
      </w:r>
      <w:r>
        <w:rPr>
          <w:spacing w:val="2"/>
        </w:rPr>
        <w:t xml:space="preserve"> </w:t>
      </w:r>
      <w:r>
        <w:rPr>
          <w:spacing w:val="-2"/>
        </w:rPr>
        <w:t>members.</w:t>
      </w:r>
    </w:p>
    <w:p w14:paraId="59DED627" w14:textId="293D9013" w:rsidR="00FB5F0A" w:rsidDel="00B11C81" w:rsidRDefault="00AB116F">
      <w:pPr>
        <w:pStyle w:val="ListParagraph"/>
        <w:numPr>
          <w:ilvl w:val="0"/>
          <w:numId w:val="1"/>
        </w:numPr>
        <w:tabs>
          <w:tab w:val="left" w:pos="648"/>
        </w:tabs>
        <w:spacing w:before="1"/>
        <w:rPr>
          <w:del w:id="124" w:author="ARMS Events" w:date="2022-07-13T15:43:00Z"/>
        </w:rPr>
      </w:pPr>
      <w:del w:id="125" w:author="ARMS Events" w:date="2022-07-13T15:43:00Z">
        <w:r w:rsidDel="00B11C81">
          <w:delText>The</w:delText>
        </w:r>
        <w:r w:rsidDel="00B11C81">
          <w:rPr>
            <w:spacing w:val="-1"/>
          </w:rPr>
          <w:delText xml:space="preserve"> </w:delText>
        </w:r>
        <w:r w:rsidDel="00B11C81">
          <w:delText>Chief</w:delText>
        </w:r>
        <w:r w:rsidDel="00B11C81">
          <w:rPr>
            <w:spacing w:val="1"/>
          </w:rPr>
          <w:delText xml:space="preserve"> </w:delText>
        </w:r>
        <w:r w:rsidDel="00B11C81">
          <w:delText>Operating offer</w:delText>
        </w:r>
        <w:r w:rsidDel="00B11C81">
          <w:rPr>
            <w:spacing w:val="1"/>
          </w:rPr>
          <w:delText xml:space="preserve"> </w:delText>
        </w:r>
        <w:r w:rsidDel="00B11C81">
          <w:delText>shall</w:delText>
        </w:r>
        <w:r w:rsidDel="00B11C81">
          <w:rPr>
            <w:spacing w:val="2"/>
          </w:rPr>
          <w:delText xml:space="preserve"> </w:delText>
        </w:r>
        <w:r w:rsidDel="00B11C81">
          <w:delText>attend</w:delText>
        </w:r>
        <w:r w:rsidDel="00B11C81">
          <w:rPr>
            <w:spacing w:val="2"/>
          </w:rPr>
          <w:delText xml:space="preserve"> </w:delText>
        </w:r>
        <w:r w:rsidDel="00B11C81">
          <w:delText>the</w:delText>
        </w:r>
        <w:r w:rsidDel="00B11C81">
          <w:rPr>
            <w:spacing w:val="1"/>
          </w:rPr>
          <w:delText xml:space="preserve"> </w:delText>
        </w:r>
        <w:r w:rsidDel="00B11C81">
          <w:delText>CMEC</w:delText>
        </w:r>
        <w:r w:rsidDel="00B11C81">
          <w:rPr>
            <w:spacing w:val="2"/>
          </w:rPr>
          <w:delText xml:space="preserve"> </w:delText>
        </w:r>
        <w:r w:rsidDel="00B11C81">
          <w:delText>on</w:delText>
        </w:r>
        <w:r w:rsidDel="00B11C81">
          <w:rPr>
            <w:spacing w:val="1"/>
          </w:rPr>
          <w:delText xml:space="preserve"> </w:delText>
        </w:r>
        <w:r w:rsidDel="00B11C81">
          <w:delText>a</w:delText>
        </w:r>
        <w:r w:rsidDel="00B11C81">
          <w:rPr>
            <w:spacing w:val="2"/>
          </w:rPr>
          <w:delText xml:space="preserve"> </w:delText>
        </w:r>
        <w:r w:rsidDel="00B11C81">
          <w:delText>needs</w:delText>
        </w:r>
        <w:r w:rsidDel="00B11C81">
          <w:rPr>
            <w:spacing w:val="2"/>
          </w:rPr>
          <w:delText xml:space="preserve"> </w:delText>
        </w:r>
        <w:r w:rsidDel="00B11C81">
          <w:rPr>
            <w:spacing w:val="-2"/>
          </w:rPr>
          <w:delText>basis.</w:delText>
        </w:r>
      </w:del>
    </w:p>
    <w:p w14:paraId="54CA7361" w14:textId="77777777" w:rsidR="00FB5F0A" w:rsidRDefault="00FB5F0A">
      <w:pPr>
        <w:pStyle w:val="BodyText"/>
        <w:ind w:left="0" w:firstLine="0"/>
      </w:pPr>
    </w:p>
    <w:p w14:paraId="75B92893" w14:textId="77777777" w:rsidR="00FB5F0A" w:rsidRDefault="00FB5F0A">
      <w:pPr>
        <w:pStyle w:val="BodyText"/>
        <w:spacing w:before="1"/>
        <w:ind w:left="0" w:firstLine="0"/>
      </w:pPr>
    </w:p>
    <w:p w14:paraId="5B569586" w14:textId="77777777" w:rsidR="00FB5F0A" w:rsidRDefault="00AB116F">
      <w:pPr>
        <w:spacing w:after="4"/>
        <w:ind w:left="220"/>
      </w:pPr>
      <w:r>
        <w:rPr>
          <w:color w:val="F15A24"/>
          <w:spacing w:val="-2"/>
        </w:rPr>
        <w:t>VERSION</w:t>
      </w:r>
      <w:r>
        <w:rPr>
          <w:color w:val="F15A24"/>
          <w:spacing w:val="-8"/>
        </w:rPr>
        <w:t xml:space="preserve"> </w:t>
      </w:r>
      <w:r>
        <w:rPr>
          <w:color w:val="F15A24"/>
          <w:spacing w:val="-2"/>
        </w:rPr>
        <w:t>CONTROL</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6"/>
        <w:gridCol w:w="1755"/>
        <w:gridCol w:w="2038"/>
        <w:gridCol w:w="1676"/>
        <w:gridCol w:w="2010"/>
      </w:tblGrid>
      <w:tr w:rsidR="00FB5F0A" w14:paraId="17AFD066" w14:textId="77777777">
        <w:trPr>
          <w:trHeight w:val="268"/>
        </w:trPr>
        <w:tc>
          <w:tcPr>
            <w:tcW w:w="1546" w:type="dxa"/>
          </w:tcPr>
          <w:p w14:paraId="23B314EA" w14:textId="77777777" w:rsidR="00FB5F0A" w:rsidRDefault="00AB116F">
            <w:pPr>
              <w:pStyle w:val="TableParagraph"/>
            </w:pPr>
            <w:r>
              <w:rPr>
                <w:spacing w:val="-2"/>
              </w:rPr>
              <w:t>Version</w:t>
            </w:r>
          </w:p>
        </w:tc>
        <w:tc>
          <w:tcPr>
            <w:tcW w:w="1755" w:type="dxa"/>
          </w:tcPr>
          <w:p w14:paraId="283629AE" w14:textId="77777777" w:rsidR="00FB5F0A" w:rsidRDefault="00AB116F">
            <w:pPr>
              <w:pStyle w:val="TableParagraph"/>
            </w:pPr>
            <w:r>
              <w:t>Date</w:t>
            </w:r>
            <w:r>
              <w:rPr>
                <w:spacing w:val="-8"/>
              </w:rPr>
              <w:t xml:space="preserve"> </w:t>
            </w:r>
            <w:r>
              <w:t>of</w:t>
            </w:r>
            <w:r>
              <w:rPr>
                <w:spacing w:val="-8"/>
              </w:rPr>
              <w:t xml:space="preserve"> </w:t>
            </w:r>
            <w:r>
              <w:rPr>
                <w:spacing w:val="-2"/>
              </w:rPr>
              <w:t>Approval</w:t>
            </w:r>
          </w:p>
        </w:tc>
        <w:tc>
          <w:tcPr>
            <w:tcW w:w="2038" w:type="dxa"/>
          </w:tcPr>
          <w:p w14:paraId="40E9B56D" w14:textId="77777777" w:rsidR="00FB5F0A" w:rsidRDefault="00AB116F">
            <w:pPr>
              <w:pStyle w:val="TableParagraph"/>
              <w:ind w:left="106"/>
            </w:pPr>
            <w:r>
              <w:t>Date</w:t>
            </w:r>
            <w:r>
              <w:rPr>
                <w:spacing w:val="-11"/>
              </w:rPr>
              <w:t xml:space="preserve"> </w:t>
            </w:r>
            <w:r>
              <w:t>for</w:t>
            </w:r>
            <w:r>
              <w:rPr>
                <w:spacing w:val="-8"/>
              </w:rPr>
              <w:t xml:space="preserve"> </w:t>
            </w:r>
            <w:r>
              <w:rPr>
                <w:spacing w:val="-2"/>
              </w:rPr>
              <w:t>review</w:t>
            </w:r>
          </w:p>
        </w:tc>
        <w:tc>
          <w:tcPr>
            <w:tcW w:w="1676" w:type="dxa"/>
          </w:tcPr>
          <w:p w14:paraId="60E1FFCC" w14:textId="77777777" w:rsidR="00FB5F0A" w:rsidRDefault="00AB116F">
            <w:pPr>
              <w:pStyle w:val="TableParagraph"/>
              <w:ind w:left="106"/>
            </w:pPr>
            <w:r>
              <w:rPr>
                <w:spacing w:val="-2"/>
              </w:rPr>
              <w:t>Circulation</w:t>
            </w:r>
          </w:p>
        </w:tc>
        <w:tc>
          <w:tcPr>
            <w:tcW w:w="2010" w:type="dxa"/>
          </w:tcPr>
          <w:p w14:paraId="591F0FD9" w14:textId="77777777" w:rsidR="00FB5F0A" w:rsidRDefault="00AB116F">
            <w:pPr>
              <w:pStyle w:val="TableParagraph"/>
              <w:ind w:left="105"/>
            </w:pPr>
            <w:r>
              <w:rPr>
                <w:spacing w:val="-2"/>
              </w:rPr>
              <w:t>Document</w:t>
            </w:r>
            <w:r>
              <w:rPr>
                <w:spacing w:val="-10"/>
              </w:rPr>
              <w:t xml:space="preserve"> </w:t>
            </w:r>
            <w:r>
              <w:rPr>
                <w:spacing w:val="-4"/>
              </w:rPr>
              <w:t>owner</w:t>
            </w:r>
          </w:p>
        </w:tc>
      </w:tr>
      <w:tr w:rsidR="00FB5F0A" w14:paraId="7308D8B1" w14:textId="77777777">
        <w:trPr>
          <w:trHeight w:val="537"/>
        </w:trPr>
        <w:tc>
          <w:tcPr>
            <w:tcW w:w="1546" w:type="dxa"/>
          </w:tcPr>
          <w:p w14:paraId="4EDAA75B" w14:textId="77777777" w:rsidR="00FB5F0A" w:rsidRDefault="00AB116F">
            <w:pPr>
              <w:pStyle w:val="TableParagraph"/>
              <w:spacing w:line="265" w:lineRule="exact"/>
            </w:pPr>
            <w:r>
              <w:rPr>
                <w:spacing w:val="-2"/>
              </w:rPr>
              <w:t>Final</w:t>
            </w:r>
          </w:p>
        </w:tc>
        <w:tc>
          <w:tcPr>
            <w:tcW w:w="1755" w:type="dxa"/>
          </w:tcPr>
          <w:p w14:paraId="355320C8" w14:textId="77777777" w:rsidR="00FB5F0A" w:rsidRDefault="00AB116F">
            <w:pPr>
              <w:pStyle w:val="TableParagraph"/>
              <w:spacing w:line="265" w:lineRule="exact"/>
            </w:pPr>
            <w:r>
              <w:t>16</w:t>
            </w:r>
            <w:r>
              <w:rPr>
                <w:spacing w:val="-1"/>
              </w:rPr>
              <w:t xml:space="preserve"> </w:t>
            </w:r>
            <w:r>
              <w:rPr>
                <w:spacing w:val="-2"/>
              </w:rPr>
              <w:t>November</w:t>
            </w:r>
          </w:p>
          <w:p w14:paraId="511D6083" w14:textId="77777777" w:rsidR="00FB5F0A" w:rsidRDefault="00AB116F">
            <w:pPr>
              <w:pStyle w:val="TableParagraph"/>
              <w:spacing w:line="252" w:lineRule="exact"/>
            </w:pPr>
            <w:r>
              <w:rPr>
                <w:spacing w:val="-4"/>
              </w:rPr>
              <w:t>2016</w:t>
            </w:r>
          </w:p>
        </w:tc>
        <w:tc>
          <w:tcPr>
            <w:tcW w:w="2038" w:type="dxa"/>
          </w:tcPr>
          <w:p w14:paraId="6F0C62D8" w14:textId="77777777" w:rsidR="00FB5F0A" w:rsidRDefault="00AB116F">
            <w:pPr>
              <w:pStyle w:val="TableParagraph"/>
              <w:spacing w:line="265" w:lineRule="exact"/>
              <w:ind w:left="106"/>
            </w:pPr>
            <w:r>
              <w:t>16</w:t>
            </w:r>
            <w:r>
              <w:rPr>
                <w:spacing w:val="-7"/>
              </w:rPr>
              <w:t xml:space="preserve"> </w:t>
            </w:r>
            <w:r>
              <w:t>November</w:t>
            </w:r>
            <w:r>
              <w:rPr>
                <w:spacing w:val="-4"/>
              </w:rPr>
              <w:t xml:space="preserve"> 2018</w:t>
            </w:r>
          </w:p>
        </w:tc>
        <w:tc>
          <w:tcPr>
            <w:tcW w:w="1676" w:type="dxa"/>
          </w:tcPr>
          <w:p w14:paraId="4938EFD4" w14:textId="77777777" w:rsidR="00FB5F0A" w:rsidRDefault="00AB116F">
            <w:pPr>
              <w:pStyle w:val="TableParagraph"/>
              <w:spacing w:line="265" w:lineRule="exact"/>
              <w:ind w:left="106"/>
            </w:pPr>
            <w:r>
              <w:t>ARMS</w:t>
            </w:r>
            <w:r>
              <w:rPr>
                <w:spacing w:val="-1"/>
              </w:rPr>
              <w:t xml:space="preserve"> </w:t>
            </w:r>
            <w:r>
              <w:rPr>
                <w:spacing w:val="-2"/>
              </w:rPr>
              <w:t>Board</w:t>
            </w:r>
          </w:p>
        </w:tc>
        <w:tc>
          <w:tcPr>
            <w:tcW w:w="2010" w:type="dxa"/>
          </w:tcPr>
          <w:p w14:paraId="28557F7E" w14:textId="77777777" w:rsidR="00FB5F0A" w:rsidRDefault="00AB116F">
            <w:pPr>
              <w:pStyle w:val="TableParagraph"/>
              <w:spacing w:line="265" w:lineRule="exact"/>
              <w:ind w:left="105"/>
            </w:pPr>
            <w:r>
              <w:t>Executive</w:t>
            </w:r>
            <w:r>
              <w:rPr>
                <w:spacing w:val="-7"/>
              </w:rPr>
              <w:t xml:space="preserve"> </w:t>
            </w:r>
            <w:r>
              <w:rPr>
                <w:spacing w:val="-2"/>
              </w:rPr>
              <w:t>Office</w:t>
            </w:r>
          </w:p>
        </w:tc>
      </w:tr>
    </w:tbl>
    <w:p w14:paraId="356DE8ED" w14:textId="77777777" w:rsidR="007F1105" w:rsidRDefault="007F1105"/>
    <w:sectPr w:rsidR="007F1105" w:rsidSect="00F675FE">
      <w:pgSz w:w="11910" w:h="16840"/>
      <w:pgMar w:top="1380" w:right="1321" w:bottom="1202" w:left="1219" w:header="0" w:footer="1004" w:gutter="0"/>
      <w:cols w:space="720"/>
      <w:sectPrChange w:id="126" w:author="ARMS Events" w:date="2022-07-13T15:16:00Z">
        <w:sectPr w:rsidR="007F1105" w:rsidSect="00F675FE">
          <w:pgMar w:top="1380" w:right="1320" w:bottom="1200" w:left="1220" w:header="0" w:footer="1004"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21371" w14:textId="77777777" w:rsidR="007F1105" w:rsidRDefault="00AB116F">
      <w:r>
        <w:separator/>
      </w:r>
    </w:p>
  </w:endnote>
  <w:endnote w:type="continuationSeparator" w:id="0">
    <w:p w14:paraId="3ADEE253" w14:textId="77777777" w:rsidR="007F1105" w:rsidRDefault="00AB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AB5E" w14:textId="77777777" w:rsidR="00FB5F0A" w:rsidRDefault="00B11C81">
    <w:pPr>
      <w:pStyle w:val="BodyText"/>
      <w:spacing w:line="14" w:lineRule="auto"/>
      <w:ind w:left="0" w:firstLine="0"/>
      <w:rPr>
        <w:sz w:val="20"/>
      </w:rPr>
    </w:pPr>
    <w:r>
      <w:pict w14:anchorId="7DC678CE">
        <v:rect id="docshape1" o:spid="_x0000_s1026" style="position:absolute;margin-left:70.55pt;margin-top:777.7pt;width:454.2pt;height:.5pt;z-index:-15815168;mso-position-horizontal-relative:page;mso-position-vertical-relative:page" fillcolor="#dadada" stroked="f">
          <w10:wrap anchorx="page" anchory="page"/>
        </v:rect>
      </w:pict>
    </w:r>
    <w:r>
      <w:pict w14:anchorId="42158054">
        <v:shapetype id="_x0000_t202" coordsize="21600,21600" o:spt="202" path="m,l,21600r21600,l21600,xe">
          <v:stroke joinstyle="miter"/>
          <v:path gradientshapeok="t" o:connecttype="rect"/>
        </v:shapetype>
        <v:shape id="docshape2" o:spid="_x0000_s1025" type="#_x0000_t202" style="position:absolute;margin-left:69pt;margin-top:780.3pt;width:49.8pt;height:13.05pt;z-index:-15814656;mso-position-horizontal-relative:page;mso-position-vertical-relative:page" filled="f" stroked="f">
          <v:textbox style="mso-next-textbox:#docshape2" inset="0,0,0,0">
            <w:txbxContent>
              <w:p w14:paraId="4DE8FC58" w14:textId="77777777" w:rsidR="00FB5F0A" w:rsidRDefault="00AB116F">
                <w:pPr>
                  <w:pStyle w:val="BodyText"/>
                  <w:spacing w:line="245" w:lineRule="exact"/>
                  <w:ind w:left="60" w:firstLine="0"/>
                </w:pPr>
                <w:r>
                  <w:fldChar w:fldCharType="begin"/>
                </w:r>
                <w:r>
                  <w:instrText xml:space="preserve"> PAGE </w:instrText>
                </w:r>
                <w:r>
                  <w:fldChar w:fldCharType="separate"/>
                </w:r>
                <w:r>
                  <w:t>1</w:t>
                </w:r>
                <w:r>
                  <w:fldChar w:fldCharType="end"/>
                </w:r>
                <w:r>
                  <w:t xml:space="preserve"> |</w:t>
                </w:r>
                <w:r>
                  <w:rPr>
                    <w:spacing w:val="-2"/>
                  </w:rPr>
                  <w:t xml:space="preserve"> </w:t>
                </w:r>
                <w:r>
                  <w:rPr>
                    <w:color w:val="808080"/>
                  </w:rPr>
                  <w:t>P</w:t>
                </w:r>
                <w:r>
                  <w:rPr>
                    <w:color w:val="808080"/>
                    <w:spacing w:val="12"/>
                  </w:rPr>
                  <w:t xml:space="preserve"> </w:t>
                </w:r>
                <w:r>
                  <w:rPr>
                    <w:color w:val="808080"/>
                  </w:rPr>
                  <w:t>a</w:t>
                </w:r>
                <w:r>
                  <w:rPr>
                    <w:color w:val="808080"/>
                    <w:spacing w:val="1"/>
                  </w:rPr>
                  <w:t xml:space="preserve"> </w:t>
                </w:r>
                <w:r>
                  <w:rPr>
                    <w:color w:val="808080"/>
                  </w:rPr>
                  <w:t>g</w:t>
                </w:r>
                <w:r>
                  <w:rPr>
                    <w:color w:val="808080"/>
                    <w:spacing w:val="12"/>
                  </w:rPr>
                  <w:t xml:space="preserve"> </w:t>
                </w:r>
                <w:r>
                  <w:rPr>
                    <w:color w:val="808080"/>
                    <w:spacing w:val="-10"/>
                  </w:rPr>
                  <w:t>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72B9D" w14:textId="77777777" w:rsidR="007F1105" w:rsidRDefault="00AB116F">
      <w:r>
        <w:separator/>
      </w:r>
    </w:p>
  </w:footnote>
  <w:footnote w:type="continuationSeparator" w:id="0">
    <w:p w14:paraId="6B5AE0BE" w14:textId="77777777" w:rsidR="007F1105" w:rsidRDefault="00AB1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559A4"/>
    <w:multiLevelType w:val="hybridMultilevel"/>
    <w:tmpl w:val="632059BC"/>
    <w:lvl w:ilvl="0" w:tplc="1D2C8826">
      <w:start w:val="1"/>
      <w:numFmt w:val="decimal"/>
      <w:lvlText w:val="%1."/>
      <w:lvlJc w:val="left"/>
      <w:pPr>
        <w:ind w:left="647" w:hanging="428"/>
      </w:pPr>
      <w:rPr>
        <w:rFonts w:ascii="Calibri Light" w:eastAsia="Calibri Light" w:hAnsi="Calibri Light" w:cs="Calibri Light" w:hint="default"/>
        <w:b w:val="0"/>
        <w:bCs w:val="0"/>
        <w:i w:val="0"/>
        <w:iCs w:val="0"/>
        <w:w w:val="100"/>
        <w:sz w:val="22"/>
        <w:szCs w:val="22"/>
        <w:lang w:val="en-AU" w:eastAsia="en-US" w:bidi="ar-SA"/>
      </w:rPr>
    </w:lvl>
    <w:lvl w:ilvl="1" w:tplc="7D688866">
      <w:start w:val="1"/>
      <w:numFmt w:val="lowerLetter"/>
      <w:lvlText w:val="%2."/>
      <w:lvlJc w:val="left"/>
      <w:pPr>
        <w:ind w:left="1072" w:hanging="425"/>
      </w:pPr>
      <w:rPr>
        <w:rFonts w:ascii="Calibri Light" w:eastAsia="Calibri Light" w:hAnsi="Calibri Light" w:cs="Calibri Light" w:hint="default"/>
        <w:b w:val="0"/>
        <w:bCs w:val="0"/>
        <w:i w:val="0"/>
        <w:iCs w:val="0"/>
        <w:spacing w:val="-1"/>
        <w:w w:val="100"/>
        <w:sz w:val="22"/>
        <w:szCs w:val="22"/>
        <w:lang w:val="en-AU" w:eastAsia="en-US" w:bidi="ar-SA"/>
      </w:rPr>
    </w:lvl>
    <w:lvl w:ilvl="2" w:tplc="2D2672A4">
      <w:numFmt w:val="bullet"/>
      <w:lvlText w:val="•"/>
      <w:lvlJc w:val="left"/>
      <w:pPr>
        <w:ind w:left="2000" w:hanging="425"/>
      </w:pPr>
      <w:rPr>
        <w:rFonts w:hint="default"/>
        <w:lang w:val="en-AU" w:eastAsia="en-US" w:bidi="ar-SA"/>
      </w:rPr>
    </w:lvl>
    <w:lvl w:ilvl="3" w:tplc="A1269BB0">
      <w:numFmt w:val="bullet"/>
      <w:lvlText w:val="•"/>
      <w:lvlJc w:val="left"/>
      <w:pPr>
        <w:ind w:left="2921" w:hanging="425"/>
      </w:pPr>
      <w:rPr>
        <w:rFonts w:hint="default"/>
        <w:lang w:val="en-AU" w:eastAsia="en-US" w:bidi="ar-SA"/>
      </w:rPr>
    </w:lvl>
    <w:lvl w:ilvl="4" w:tplc="13C4C000">
      <w:numFmt w:val="bullet"/>
      <w:lvlText w:val="•"/>
      <w:lvlJc w:val="left"/>
      <w:pPr>
        <w:ind w:left="3842" w:hanging="425"/>
      </w:pPr>
      <w:rPr>
        <w:rFonts w:hint="default"/>
        <w:lang w:val="en-AU" w:eastAsia="en-US" w:bidi="ar-SA"/>
      </w:rPr>
    </w:lvl>
    <w:lvl w:ilvl="5" w:tplc="6C02088E">
      <w:numFmt w:val="bullet"/>
      <w:lvlText w:val="•"/>
      <w:lvlJc w:val="left"/>
      <w:pPr>
        <w:ind w:left="4762" w:hanging="425"/>
      </w:pPr>
      <w:rPr>
        <w:rFonts w:hint="default"/>
        <w:lang w:val="en-AU" w:eastAsia="en-US" w:bidi="ar-SA"/>
      </w:rPr>
    </w:lvl>
    <w:lvl w:ilvl="6" w:tplc="9454D180">
      <w:numFmt w:val="bullet"/>
      <w:lvlText w:val="•"/>
      <w:lvlJc w:val="left"/>
      <w:pPr>
        <w:ind w:left="5683" w:hanging="425"/>
      </w:pPr>
      <w:rPr>
        <w:rFonts w:hint="default"/>
        <w:lang w:val="en-AU" w:eastAsia="en-US" w:bidi="ar-SA"/>
      </w:rPr>
    </w:lvl>
    <w:lvl w:ilvl="7" w:tplc="A4ECA260">
      <w:numFmt w:val="bullet"/>
      <w:lvlText w:val="•"/>
      <w:lvlJc w:val="left"/>
      <w:pPr>
        <w:ind w:left="6604" w:hanging="425"/>
      </w:pPr>
      <w:rPr>
        <w:rFonts w:hint="default"/>
        <w:lang w:val="en-AU" w:eastAsia="en-US" w:bidi="ar-SA"/>
      </w:rPr>
    </w:lvl>
    <w:lvl w:ilvl="8" w:tplc="BF0265A0">
      <w:numFmt w:val="bullet"/>
      <w:lvlText w:val="•"/>
      <w:lvlJc w:val="left"/>
      <w:pPr>
        <w:ind w:left="7524" w:hanging="425"/>
      </w:pPr>
      <w:rPr>
        <w:rFonts w:hint="default"/>
        <w:lang w:val="en-AU" w:eastAsia="en-US" w:bidi="ar-SA"/>
      </w:rPr>
    </w:lvl>
  </w:abstractNum>
  <w:abstractNum w:abstractNumId="1" w15:restartNumberingAfterBreak="0">
    <w:nsid w:val="1B7A46D1"/>
    <w:multiLevelType w:val="hybridMultilevel"/>
    <w:tmpl w:val="0D4682B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61D7156"/>
    <w:multiLevelType w:val="hybridMultilevel"/>
    <w:tmpl w:val="943AE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10845101">
    <w:abstractNumId w:val="0"/>
  </w:num>
  <w:num w:numId="2" w16cid:durableId="140075016">
    <w:abstractNumId w:val="2"/>
  </w:num>
  <w:num w:numId="3" w16cid:durableId="4006086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MS Events">
    <w15:presenceInfo w15:providerId="None" w15:userId="ARMS Even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trackRevision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B5F0A"/>
    <w:rsid w:val="001C5968"/>
    <w:rsid w:val="003C539E"/>
    <w:rsid w:val="005B605C"/>
    <w:rsid w:val="005F7CE3"/>
    <w:rsid w:val="00611D48"/>
    <w:rsid w:val="00611EBA"/>
    <w:rsid w:val="007F1105"/>
    <w:rsid w:val="00AB116F"/>
    <w:rsid w:val="00B11C81"/>
    <w:rsid w:val="00F675FE"/>
    <w:rsid w:val="00FB5F0A"/>
    <w:rsid w:val="00FF38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EA0E7"/>
  <w15:docId w15:val="{CFDCB72A-3A08-4787-9C8B-4F0957C9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val="en-AU"/>
    </w:rPr>
  </w:style>
  <w:style w:type="paragraph" w:styleId="Heading1">
    <w:name w:val="heading 1"/>
    <w:basedOn w:val="Normal"/>
    <w:uiPriority w:val="9"/>
    <w:qFormat/>
    <w:pPr>
      <w:ind w:left="22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47" w:hanging="428"/>
    </w:pPr>
  </w:style>
  <w:style w:type="paragraph" w:styleId="Title">
    <w:name w:val="Title"/>
    <w:basedOn w:val="Normal"/>
    <w:uiPriority w:val="10"/>
    <w:qFormat/>
    <w:pPr>
      <w:ind w:left="2384" w:right="2280"/>
      <w:jc w:val="center"/>
    </w:pPr>
    <w:rPr>
      <w:sz w:val="28"/>
      <w:szCs w:val="28"/>
    </w:rPr>
  </w:style>
  <w:style w:type="paragraph" w:styleId="ListParagraph">
    <w:name w:val="List Paragraph"/>
    <w:basedOn w:val="Normal"/>
    <w:uiPriority w:val="1"/>
    <w:qFormat/>
    <w:pPr>
      <w:ind w:left="647" w:hanging="428"/>
    </w:pPr>
  </w:style>
  <w:style w:type="paragraph" w:customStyle="1" w:styleId="TableParagraph">
    <w:name w:val="Table Paragraph"/>
    <w:basedOn w:val="Normal"/>
    <w:uiPriority w:val="1"/>
    <w:qFormat/>
    <w:pPr>
      <w:spacing w:line="248" w:lineRule="exact"/>
      <w:ind w:left="107"/>
    </w:pPr>
  </w:style>
  <w:style w:type="paragraph" w:styleId="Revision">
    <w:name w:val="Revision"/>
    <w:hidden/>
    <w:uiPriority w:val="99"/>
    <w:semiHidden/>
    <w:rsid w:val="005B605C"/>
    <w:pPr>
      <w:widowControl/>
      <w:autoSpaceDE/>
      <w:autoSpaceDN/>
    </w:pPr>
    <w:rPr>
      <w:rFonts w:ascii="Calibri Light" w:eastAsia="Calibri Light" w:hAnsi="Calibri Light" w:cs="Calibri Light"/>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8723">
      <w:bodyDiv w:val="1"/>
      <w:marLeft w:val="0"/>
      <w:marRight w:val="0"/>
      <w:marTop w:val="0"/>
      <w:marBottom w:val="0"/>
      <w:divBdr>
        <w:top w:val="none" w:sz="0" w:space="0" w:color="auto"/>
        <w:left w:val="none" w:sz="0" w:space="0" w:color="auto"/>
        <w:bottom w:val="none" w:sz="0" w:space="0" w:color="auto"/>
        <w:right w:val="none" w:sz="0" w:space="0" w:color="auto"/>
      </w:divBdr>
    </w:div>
    <w:div w:id="1525443565">
      <w:bodyDiv w:val="1"/>
      <w:marLeft w:val="0"/>
      <w:marRight w:val="0"/>
      <w:marTop w:val="0"/>
      <w:marBottom w:val="0"/>
      <w:divBdr>
        <w:top w:val="none" w:sz="0" w:space="0" w:color="auto"/>
        <w:left w:val="none" w:sz="0" w:space="0" w:color="auto"/>
        <w:bottom w:val="none" w:sz="0" w:space="0" w:color="auto"/>
        <w:right w:val="none" w:sz="0" w:space="0" w:color="auto"/>
      </w:divBdr>
    </w:div>
    <w:div w:id="1549688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1975523.ct.sendgrid.net/wf/click?upn=F4Jmxw89yOaF-2FrUaIZqlX7js0r91xAvgi4fKuHA-2Bp-2Fov4yrYDfDZ1QJVcIha-2BQLC_xXpU6HnpH7tCUYLv7L0uJQxr4xtOZoEqI2g-2BJm7zhgkU4w-2F05mZDEwUxTTtdgyrArOmmcZvBML7j6JXvXNQZOeAJEhTkFdvzxPod1LsbaFDXshHMo0zzcOQFAuqwEW1e1Ths1A9rCrYkT9HLsW8zkGbA8tsqHg0YmdBcCgdTQS5kujJ0XIpPV7m7HgJ6r3a254kpJhMz-2BKCn-2B2vTENnd1w-3D-3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71F6E-2F58-4F67-A644-3F07EC792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Zollo</dc:creator>
  <cp:lastModifiedBy>ARMS Events</cp:lastModifiedBy>
  <cp:revision>3</cp:revision>
  <dcterms:created xsi:type="dcterms:W3CDTF">2022-07-13T00:58:00Z</dcterms:created>
  <dcterms:modified xsi:type="dcterms:W3CDTF">2022-07-13T06:13:00Z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2017-09-06T00:00:00Z</vt:filetime>
  </property>
  <property fmtid="{D5CDD505-2E9C-101B-9397-08002B2CF9AE}" pid="3" name="Creator">
    <vt:lpwstr>Acrobat PDFMaker 11 for Word</vt:lpwstr>
  </property>
  <property fmtid="{D5CDD505-2E9C-101B-9397-08002B2CF9AE}" pid="4" name="LastSaved">
    <vt:filetime>2022-06-05T00:00:00Z</vt:filetime>
  </property>
</Properties>
</file>